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0D" w:rsidRPr="006B065C" w:rsidRDefault="0083420D" w:rsidP="0083420D">
      <w:pPr>
        <w:jc w:val="center"/>
        <w:rPr>
          <w:rFonts w:ascii="Century Gothic" w:hAnsi="Century Gothic"/>
          <w:b/>
          <w:color w:val="000000" w:themeColor="text1"/>
        </w:rPr>
      </w:pPr>
      <w:r w:rsidRPr="006B065C">
        <w:rPr>
          <w:rStyle w:val="normaltextrun"/>
          <w:rFonts w:ascii="Century Gothic" w:hAnsi="Century Gothic"/>
          <w:b/>
          <w:color w:val="000000" w:themeColor="text1"/>
          <w:bdr w:val="none" w:sz="0" w:space="0" w:color="auto" w:frame="1"/>
        </w:rPr>
        <w:t>1</w:t>
      </w:r>
      <w:r w:rsidR="00B76755">
        <w:rPr>
          <w:rStyle w:val="normaltextrun"/>
          <w:rFonts w:ascii="Century Gothic" w:hAnsi="Century Gothic"/>
          <w:b/>
          <w:color w:val="000000" w:themeColor="text1"/>
          <w:bdr w:val="none" w:sz="0" w:space="0" w:color="auto" w:frame="1"/>
        </w:rPr>
        <w:t>2</w:t>
      </w:r>
      <w:r w:rsidRPr="006B065C">
        <w:rPr>
          <w:rStyle w:val="normaltextrun"/>
          <w:rFonts w:ascii="Century Gothic" w:hAnsi="Century Gothic"/>
          <w:b/>
          <w:color w:val="000000" w:themeColor="text1"/>
          <w:bdr w:val="none" w:sz="0" w:space="0" w:color="auto" w:frame="1"/>
        </w:rPr>
        <w:t>ª</w:t>
      </w:r>
      <w:r w:rsidRPr="006B065C">
        <w:rPr>
          <w:rFonts w:ascii="Century Gothic" w:hAnsi="Century Gothic"/>
          <w:b/>
          <w:color w:val="000000" w:themeColor="text1"/>
        </w:rPr>
        <w:t xml:space="preserve"> REUNIÃO ORDINÁRIA DA CÂMARA TÉCNICA DE ACOMPANHAMENTO DE PLANO ESTADUAL DE RECURSOS HÍDRICOS – CTPERH</w:t>
      </w:r>
    </w:p>
    <w:p w:rsidR="00D94797" w:rsidRDefault="0083420D" w:rsidP="0083420D">
      <w:pPr>
        <w:spacing w:line="360" w:lineRule="auto"/>
        <w:jc w:val="both"/>
        <w:rPr>
          <w:rFonts w:ascii="Century Gothic" w:hAnsi="Century Gothic" w:cs="Tahoma"/>
          <w:color w:val="000000" w:themeColor="text1"/>
          <w:sz w:val="24"/>
          <w:szCs w:val="24"/>
        </w:rPr>
      </w:pPr>
      <w:r w:rsidRPr="006B065C">
        <w:rPr>
          <w:rFonts w:ascii="Century Gothic" w:hAnsi="Century Gothic"/>
          <w:color w:val="000000" w:themeColor="text1"/>
        </w:rPr>
        <w:t xml:space="preserve">Ao </w:t>
      </w:r>
      <w:r w:rsidR="00B76755">
        <w:rPr>
          <w:rFonts w:ascii="Century Gothic" w:hAnsi="Century Gothic"/>
          <w:color w:val="000000" w:themeColor="text1"/>
        </w:rPr>
        <w:t xml:space="preserve">quinto </w:t>
      </w:r>
      <w:r w:rsidRPr="006B065C">
        <w:rPr>
          <w:rFonts w:ascii="Century Gothic" w:hAnsi="Century Gothic"/>
          <w:color w:val="000000" w:themeColor="text1"/>
        </w:rPr>
        <w:t xml:space="preserve">dia do mês de </w:t>
      </w:r>
      <w:r w:rsidR="00B76755">
        <w:rPr>
          <w:rFonts w:ascii="Century Gothic" w:hAnsi="Century Gothic"/>
          <w:color w:val="000000" w:themeColor="text1"/>
        </w:rPr>
        <w:t>jul</w:t>
      </w:r>
      <w:r w:rsidR="00E0650E" w:rsidRPr="006B065C">
        <w:rPr>
          <w:rFonts w:ascii="Century Gothic" w:hAnsi="Century Gothic"/>
          <w:color w:val="000000" w:themeColor="text1"/>
        </w:rPr>
        <w:t>ho</w:t>
      </w:r>
      <w:r w:rsidRPr="006B065C">
        <w:rPr>
          <w:rFonts w:ascii="Century Gothic" w:hAnsi="Century Gothic"/>
          <w:color w:val="000000" w:themeColor="text1"/>
        </w:rPr>
        <w:t xml:space="preserve"> de dois mil e vinte e dois às 9h, ocorreu a </w:t>
      </w:r>
      <w:r w:rsidRPr="006B065C">
        <w:rPr>
          <w:rStyle w:val="normaltextrun"/>
          <w:rFonts w:ascii="Century Gothic" w:hAnsi="Century Gothic"/>
          <w:color w:val="000000" w:themeColor="text1"/>
          <w:bdr w:val="none" w:sz="0" w:space="0" w:color="auto" w:frame="1"/>
        </w:rPr>
        <w:t>11ª Reunião Ord</w:t>
      </w:r>
      <w:r w:rsidRPr="006B065C">
        <w:rPr>
          <w:rFonts w:ascii="Century Gothic" w:hAnsi="Century Gothic"/>
          <w:color w:val="000000" w:themeColor="text1"/>
        </w:rPr>
        <w:t>inária da Câmara técnica de acompanhamento do Plano Estadual de Recursos Hídricos – CTPER</w:t>
      </w:r>
      <w:r w:rsidR="00A84B7F" w:rsidRPr="006B065C">
        <w:rPr>
          <w:rFonts w:ascii="Century Gothic" w:hAnsi="Century Gothic"/>
          <w:color w:val="000000" w:themeColor="text1"/>
        </w:rPr>
        <w:t>H de maneira totalmente online</w:t>
      </w:r>
      <w:proofErr w:type="gramStart"/>
      <w:r w:rsidR="00A84B7F" w:rsidRPr="006B065C">
        <w:rPr>
          <w:rFonts w:ascii="Century Gothic" w:hAnsi="Century Gothic"/>
          <w:color w:val="000000" w:themeColor="text1"/>
        </w:rPr>
        <w:t>, V</w:t>
      </w:r>
      <w:r w:rsidRPr="006B065C">
        <w:rPr>
          <w:rFonts w:ascii="Century Gothic" w:hAnsi="Century Gothic"/>
          <w:color w:val="000000" w:themeColor="text1"/>
        </w:rPr>
        <w:t>ia</w:t>
      </w:r>
      <w:proofErr w:type="gramEnd"/>
      <w:r w:rsidRPr="006B065C">
        <w:rPr>
          <w:rFonts w:ascii="Century Gothic" w:hAnsi="Century Gothic"/>
          <w:color w:val="000000" w:themeColor="text1"/>
        </w:rPr>
        <w:t xml:space="preserve"> plataforma Cisco </w:t>
      </w:r>
      <w:proofErr w:type="spellStart"/>
      <w:r w:rsidRPr="006B065C">
        <w:rPr>
          <w:rFonts w:ascii="Century Gothic" w:hAnsi="Century Gothic"/>
          <w:color w:val="000000" w:themeColor="text1"/>
        </w:rPr>
        <w:t>Webex</w:t>
      </w:r>
      <w:proofErr w:type="spellEnd"/>
      <w:r w:rsidRPr="006B065C">
        <w:rPr>
          <w:rFonts w:ascii="Century Gothic" w:hAnsi="Century Gothic"/>
          <w:color w:val="000000" w:themeColor="text1"/>
        </w:rPr>
        <w:t xml:space="preserve">.  </w:t>
      </w:r>
      <w:r w:rsidRPr="006B065C">
        <w:rPr>
          <w:rFonts w:ascii="Century Gothic" w:hAnsi="Century Gothic" w:cs="Tahoma"/>
          <w:b/>
          <w:color w:val="000000" w:themeColor="text1"/>
          <w:sz w:val="24"/>
          <w:szCs w:val="24"/>
          <w:u w:val="single"/>
        </w:rPr>
        <w:t>Membros Presentes:</w:t>
      </w:r>
      <w:r w:rsidR="00D226D6">
        <w:rPr>
          <w:rFonts w:ascii="Century Gothic" w:hAnsi="Century Gothic" w:cs="Tahoma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D226D6" w:rsidRPr="00BB258E">
        <w:rPr>
          <w:rFonts w:ascii="Century Gothic" w:hAnsi="Century Gothic" w:cs="Tahoma"/>
          <w:color w:val="000000" w:themeColor="text1"/>
          <w:sz w:val="24"/>
          <w:szCs w:val="24"/>
        </w:rPr>
        <w:t>Julio</w:t>
      </w:r>
      <w:proofErr w:type="spellEnd"/>
      <w:r w:rsidR="00D226D6" w:rsidRPr="00BB258E">
        <w:rPr>
          <w:rFonts w:ascii="Century Gothic" w:hAnsi="Century Gothic" w:cs="Tahoma"/>
          <w:color w:val="000000" w:themeColor="text1"/>
          <w:sz w:val="24"/>
          <w:szCs w:val="24"/>
        </w:rPr>
        <w:t xml:space="preserve"> </w:t>
      </w:r>
      <w:proofErr w:type="spellStart"/>
      <w:r w:rsidR="00D226D6" w:rsidRPr="00BB258E">
        <w:rPr>
          <w:rFonts w:ascii="Century Gothic" w:hAnsi="Century Gothic" w:cs="Tahoma"/>
          <w:color w:val="000000" w:themeColor="text1"/>
          <w:sz w:val="24"/>
          <w:szCs w:val="24"/>
        </w:rPr>
        <w:t>Salecker</w:t>
      </w:r>
      <w:proofErr w:type="spellEnd"/>
      <w:r w:rsidR="00D226D6" w:rsidRPr="00BB258E">
        <w:rPr>
          <w:rFonts w:ascii="Century Gothic" w:hAnsi="Century Gothic" w:cs="Tahoma"/>
          <w:i/>
          <w:color w:val="000000" w:themeColor="text1"/>
          <w:sz w:val="24"/>
          <w:szCs w:val="24"/>
        </w:rPr>
        <w:t xml:space="preserve"> </w:t>
      </w:r>
      <w:r w:rsidR="00D226D6" w:rsidRPr="00BB258E">
        <w:rPr>
          <w:rFonts w:ascii="Century Gothic" w:hAnsi="Century Gothic" w:cs="Tahoma"/>
          <w:color w:val="000000" w:themeColor="text1"/>
          <w:sz w:val="24"/>
          <w:szCs w:val="24"/>
        </w:rPr>
        <w:t>– Comitê Taquari-Antas;</w:t>
      </w:r>
      <w:r w:rsidRPr="006B065C"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 </w:t>
      </w:r>
      <w:r w:rsidR="00D226D6">
        <w:rPr>
          <w:rFonts w:ascii="Century Gothic" w:hAnsi="Century Gothic" w:cs="Tahoma"/>
          <w:color w:val="000000" w:themeColor="text1"/>
          <w:sz w:val="24"/>
          <w:szCs w:val="24"/>
        </w:rPr>
        <w:t>João Paulo Bezerra – Comitê Passo Fundo;</w:t>
      </w:r>
      <w:proofErr w:type="gramStart"/>
      <w:r w:rsidRPr="006B065C">
        <w:rPr>
          <w:rFonts w:ascii="Century Gothic" w:hAnsi="Century Gothic" w:cs="Tahoma"/>
          <w:color w:val="000000" w:themeColor="text1"/>
          <w:sz w:val="24"/>
          <w:szCs w:val="24"/>
        </w:rPr>
        <w:t xml:space="preserve">  </w:t>
      </w:r>
      <w:proofErr w:type="gramEnd"/>
      <w:r w:rsidRPr="006B065C"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Mateus </w:t>
      </w:r>
      <w:proofErr w:type="spellStart"/>
      <w:r w:rsidRPr="006B065C">
        <w:rPr>
          <w:rFonts w:ascii="Century Gothic" w:hAnsi="Century Gothic" w:cs="Tahoma"/>
          <w:b/>
          <w:color w:val="000000" w:themeColor="text1"/>
          <w:sz w:val="24"/>
          <w:szCs w:val="24"/>
        </w:rPr>
        <w:t>Ceru</w:t>
      </w:r>
      <w:r w:rsidR="00466A8E" w:rsidRPr="006B065C">
        <w:rPr>
          <w:rFonts w:ascii="Century Gothic" w:hAnsi="Century Gothic" w:cs="Tahoma"/>
          <w:b/>
          <w:color w:val="000000" w:themeColor="text1"/>
          <w:sz w:val="24"/>
          <w:szCs w:val="24"/>
        </w:rPr>
        <w:t>t</w:t>
      </w:r>
      <w:r w:rsidRPr="006B065C">
        <w:rPr>
          <w:rFonts w:ascii="Century Gothic" w:hAnsi="Century Gothic" w:cs="Tahoma"/>
          <w:b/>
          <w:color w:val="000000" w:themeColor="text1"/>
          <w:sz w:val="24"/>
          <w:szCs w:val="24"/>
        </w:rPr>
        <w:t>ti</w:t>
      </w:r>
      <w:proofErr w:type="spellEnd"/>
      <w:r w:rsidRPr="006B065C"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 – </w:t>
      </w:r>
      <w:r w:rsidRPr="006B065C">
        <w:rPr>
          <w:rFonts w:ascii="Century Gothic" w:hAnsi="Century Gothic" w:cs="Tahoma"/>
          <w:color w:val="000000" w:themeColor="text1"/>
          <w:sz w:val="24"/>
          <w:szCs w:val="24"/>
        </w:rPr>
        <w:t xml:space="preserve">Comitê Alto Jacuí </w:t>
      </w:r>
      <w:proofErr w:type="spellStart"/>
      <w:r w:rsidRPr="006B065C">
        <w:rPr>
          <w:rFonts w:ascii="Century Gothic" w:hAnsi="Century Gothic" w:cs="Tahoma"/>
          <w:b/>
          <w:color w:val="000000" w:themeColor="text1"/>
          <w:sz w:val="24"/>
          <w:szCs w:val="24"/>
          <w:lang w:eastAsia="pt-BR"/>
        </w:rPr>
        <w:t>Luis</w:t>
      </w:r>
      <w:proofErr w:type="spellEnd"/>
      <w:r w:rsidRPr="006B065C">
        <w:rPr>
          <w:rFonts w:ascii="Century Gothic" w:hAnsi="Century Gothic" w:cs="Tahoma"/>
          <w:b/>
          <w:color w:val="000000" w:themeColor="text1"/>
          <w:sz w:val="24"/>
          <w:szCs w:val="24"/>
          <w:lang w:eastAsia="pt-BR"/>
        </w:rPr>
        <w:t xml:space="preserve"> Sergio Feijó </w:t>
      </w:r>
      <w:r w:rsidRPr="006B065C">
        <w:rPr>
          <w:rFonts w:ascii="Century Gothic" w:hAnsi="Century Gothic" w:cs="Tahoma"/>
          <w:color w:val="000000" w:themeColor="text1"/>
          <w:sz w:val="24"/>
          <w:szCs w:val="24"/>
          <w:lang w:eastAsia="pt-BR"/>
        </w:rPr>
        <w:t>–Secretaria da Saúde</w:t>
      </w:r>
      <w:r w:rsidR="005B463A" w:rsidRPr="006B065C">
        <w:rPr>
          <w:rFonts w:ascii="Century Gothic" w:hAnsi="Century Gothic" w:cs="Tahoma"/>
          <w:color w:val="000000" w:themeColor="text1"/>
          <w:sz w:val="24"/>
          <w:szCs w:val="24"/>
          <w:lang w:eastAsia="pt-BR"/>
        </w:rPr>
        <w:t>;</w:t>
      </w:r>
      <w:r w:rsidR="00466A8E" w:rsidRPr="006B065C">
        <w:rPr>
          <w:rFonts w:ascii="Century Gothic" w:hAnsi="Century Gothic" w:cs="Tahoma"/>
          <w:color w:val="000000" w:themeColor="text1"/>
          <w:sz w:val="24"/>
          <w:szCs w:val="24"/>
          <w:lang w:eastAsia="pt-BR"/>
        </w:rPr>
        <w:t xml:space="preserve"> </w:t>
      </w:r>
      <w:r w:rsidR="00466A8E" w:rsidRPr="006B065C">
        <w:rPr>
          <w:rFonts w:ascii="Century Gothic" w:hAnsi="Century Gothic" w:cs="Tahoma"/>
          <w:b/>
          <w:color w:val="000000" w:themeColor="text1"/>
          <w:sz w:val="24"/>
          <w:szCs w:val="24"/>
          <w:lang w:eastAsia="pt-BR"/>
        </w:rPr>
        <w:t>Ivo Lessa</w:t>
      </w:r>
      <w:r w:rsidR="00BB258E">
        <w:rPr>
          <w:rFonts w:ascii="Century Gothic" w:hAnsi="Century Gothic" w:cs="Tahoma"/>
          <w:b/>
          <w:color w:val="000000" w:themeColor="text1"/>
          <w:sz w:val="24"/>
          <w:szCs w:val="24"/>
          <w:lang w:eastAsia="pt-BR"/>
        </w:rPr>
        <w:t xml:space="preserve"> Silveira Filho</w:t>
      </w:r>
      <w:r w:rsidR="00466A8E" w:rsidRPr="006B065C">
        <w:rPr>
          <w:rFonts w:ascii="Century Gothic" w:hAnsi="Century Gothic" w:cs="Tahoma"/>
          <w:color w:val="000000" w:themeColor="text1"/>
          <w:sz w:val="24"/>
          <w:szCs w:val="24"/>
          <w:lang w:eastAsia="pt-BR"/>
        </w:rPr>
        <w:t xml:space="preserve"> – DRHS/SEMA</w:t>
      </w:r>
      <w:r w:rsidR="005B463A" w:rsidRPr="006B065C">
        <w:rPr>
          <w:rFonts w:ascii="Century Gothic" w:hAnsi="Century Gothic" w:cs="Tahoma"/>
          <w:color w:val="000000" w:themeColor="text1"/>
          <w:sz w:val="24"/>
          <w:szCs w:val="24"/>
          <w:lang w:eastAsia="pt-BR"/>
        </w:rPr>
        <w:t xml:space="preserve">;  </w:t>
      </w:r>
      <w:r w:rsidR="00BB258E" w:rsidRPr="006B065C"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Alessandro Noal </w:t>
      </w:r>
      <w:r w:rsidR="00BB258E" w:rsidRPr="006B065C">
        <w:rPr>
          <w:rFonts w:ascii="Century Gothic" w:hAnsi="Century Gothic" w:cs="Tahoma"/>
          <w:color w:val="000000" w:themeColor="text1"/>
          <w:sz w:val="24"/>
          <w:szCs w:val="24"/>
        </w:rPr>
        <w:t xml:space="preserve">– Comitê Santa Maria; </w:t>
      </w:r>
      <w:r w:rsidR="00BB258E" w:rsidRPr="006B065C">
        <w:rPr>
          <w:rFonts w:ascii="Century Gothic" w:hAnsi="Century Gothic" w:cs="Tahoma"/>
          <w:b/>
          <w:color w:val="000000" w:themeColor="text1"/>
          <w:sz w:val="24"/>
          <w:szCs w:val="24"/>
          <w:lang w:eastAsia="pt-BR"/>
        </w:rPr>
        <w:t>Fabio Avancini Rodrigues</w:t>
      </w:r>
      <w:r w:rsidR="00BB258E" w:rsidRPr="006B065C">
        <w:rPr>
          <w:rFonts w:ascii="Century Gothic" w:hAnsi="Century Gothic" w:cs="Tahoma"/>
          <w:color w:val="000000" w:themeColor="text1"/>
          <w:sz w:val="24"/>
          <w:szCs w:val="24"/>
          <w:lang w:eastAsia="pt-BR"/>
        </w:rPr>
        <w:t xml:space="preserve"> – Comitê Mirim-São Gonçalo</w:t>
      </w:r>
      <w:r w:rsidR="00BB258E" w:rsidRPr="006B065C">
        <w:rPr>
          <w:rFonts w:ascii="Century Gothic" w:hAnsi="Century Gothic" w:cs="Tahoma"/>
          <w:color w:val="000000" w:themeColor="text1"/>
          <w:sz w:val="24"/>
          <w:szCs w:val="24"/>
        </w:rPr>
        <w:t xml:space="preserve"> </w:t>
      </w:r>
      <w:r w:rsidR="00466A8E" w:rsidRPr="006B065C">
        <w:rPr>
          <w:rFonts w:ascii="Century Gothic" w:hAnsi="Century Gothic" w:cs="Tahoma"/>
          <w:color w:val="000000" w:themeColor="text1"/>
          <w:sz w:val="24"/>
          <w:szCs w:val="24"/>
          <w:lang w:eastAsia="pt-BR"/>
        </w:rPr>
        <w:t xml:space="preserve"> </w:t>
      </w:r>
      <w:r w:rsidR="00466A8E" w:rsidRPr="006B065C">
        <w:rPr>
          <w:rFonts w:ascii="Century Gothic" w:hAnsi="Century Gothic" w:cs="Tahoma"/>
          <w:b/>
          <w:color w:val="000000" w:themeColor="text1"/>
          <w:sz w:val="24"/>
          <w:szCs w:val="24"/>
          <w:lang w:eastAsia="pt-BR"/>
        </w:rPr>
        <w:t xml:space="preserve">Rafael </w:t>
      </w:r>
      <w:proofErr w:type="spellStart"/>
      <w:r w:rsidR="00466A8E" w:rsidRPr="006B065C">
        <w:rPr>
          <w:rFonts w:ascii="Century Gothic" w:hAnsi="Century Gothic" w:cs="Tahoma"/>
          <w:b/>
          <w:color w:val="000000" w:themeColor="text1"/>
          <w:sz w:val="24"/>
          <w:szCs w:val="24"/>
          <w:lang w:eastAsia="pt-BR"/>
        </w:rPr>
        <w:t>Midugno</w:t>
      </w:r>
      <w:proofErr w:type="spellEnd"/>
      <w:r w:rsidR="00466A8E" w:rsidRPr="006B065C">
        <w:rPr>
          <w:rFonts w:ascii="Century Gothic" w:hAnsi="Century Gothic" w:cs="Tahoma"/>
          <w:b/>
          <w:color w:val="000000" w:themeColor="text1"/>
          <w:sz w:val="24"/>
          <w:szCs w:val="24"/>
          <w:lang w:eastAsia="pt-BR"/>
        </w:rPr>
        <w:t xml:space="preserve"> </w:t>
      </w:r>
      <w:r w:rsidR="00466A8E" w:rsidRPr="006B065C">
        <w:rPr>
          <w:rFonts w:ascii="Century Gothic" w:hAnsi="Century Gothic" w:cs="Tahoma"/>
          <w:color w:val="000000" w:themeColor="text1"/>
          <w:sz w:val="24"/>
          <w:szCs w:val="24"/>
          <w:lang w:eastAsia="pt-BR"/>
        </w:rPr>
        <w:t xml:space="preserve">– FEPAM; </w:t>
      </w:r>
      <w:r w:rsidR="00466A8E" w:rsidRPr="006B065C">
        <w:rPr>
          <w:rFonts w:ascii="Century Gothic" w:hAnsi="Century Gothic" w:cs="Tahoma"/>
          <w:b/>
          <w:color w:val="000000" w:themeColor="text1"/>
          <w:sz w:val="24"/>
          <w:szCs w:val="24"/>
          <w:lang w:eastAsia="pt-BR"/>
        </w:rPr>
        <w:t>Maria Elisabeth da Rocha</w:t>
      </w:r>
      <w:r w:rsidR="00466A8E" w:rsidRPr="006B065C">
        <w:rPr>
          <w:rFonts w:ascii="Century Gothic" w:hAnsi="Century Gothic" w:cs="Tahoma"/>
          <w:color w:val="000000" w:themeColor="text1"/>
          <w:sz w:val="24"/>
          <w:szCs w:val="24"/>
          <w:lang w:eastAsia="pt-BR"/>
        </w:rPr>
        <w:t xml:space="preserve"> – Comitê </w:t>
      </w:r>
      <w:proofErr w:type="spellStart"/>
      <w:r w:rsidR="00466A8E" w:rsidRPr="006B065C">
        <w:rPr>
          <w:rFonts w:ascii="Century Gothic" w:hAnsi="Century Gothic" w:cs="Tahoma"/>
          <w:color w:val="000000" w:themeColor="text1"/>
          <w:sz w:val="24"/>
          <w:szCs w:val="24"/>
          <w:lang w:eastAsia="pt-BR"/>
        </w:rPr>
        <w:t>Mampituba</w:t>
      </w:r>
      <w:proofErr w:type="spellEnd"/>
      <w:r w:rsidR="00466A8E" w:rsidRPr="006B065C">
        <w:rPr>
          <w:rFonts w:ascii="Century Gothic" w:hAnsi="Century Gothic" w:cs="Tahoma"/>
          <w:color w:val="000000" w:themeColor="text1"/>
          <w:sz w:val="24"/>
          <w:szCs w:val="24"/>
          <w:lang w:eastAsia="pt-BR"/>
        </w:rPr>
        <w:t xml:space="preserve">; </w:t>
      </w:r>
      <w:proofErr w:type="spellStart"/>
      <w:r w:rsidR="00466A8E" w:rsidRPr="006B065C">
        <w:rPr>
          <w:rFonts w:ascii="Century Gothic" w:hAnsi="Century Gothic" w:cs="Tahoma"/>
          <w:b/>
          <w:color w:val="000000" w:themeColor="text1"/>
          <w:sz w:val="24"/>
          <w:szCs w:val="24"/>
          <w:lang w:eastAsia="pt-BR"/>
        </w:rPr>
        <w:t>Mery</w:t>
      </w:r>
      <w:proofErr w:type="spellEnd"/>
      <w:r w:rsidR="00466A8E" w:rsidRPr="006B065C">
        <w:rPr>
          <w:rFonts w:ascii="Century Gothic" w:hAnsi="Century Gothic" w:cs="Tahoma"/>
          <w:b/>
          <w:color w:val="000000" w:themeColor="text1"/>
          <w:sz w:val="24"/>
          <w:szCs w:val="24"/>
          <w:lang w:eastAsia="pt-BR"/>
        </w:rPr>
        <w:t xml:space="preserve"> Pereira </w:t>
      </w:r>
      <w:r w:rsidR="00466A8E" w:rsidRPr="006B065C">
        <w:rPr>
          <w:rFonts w:ascii="Century Gothic" w:hAnsi="Century Gothic" w:cs="Tahoma"/>
          <w:color w:val="000000" w:themeColor="text1"/>
          <w:sz w:val="24"/>
          <w:szCs w:val="24"/>
          <w:lang w:eastAsia="pt-BR"/>
        </w:rPr>
        <w:t xml:space="preserve">– SPGG; </w:t>
      </w:r>
      <w:r w:rsidR="00C61AFD" w:rsidRPr="006B065C">
        <w:rPr>
          <w:rFonts w:ascii="Century Gothic" w:hAnsi="Century Gothic" w:cs="Tahoma"/>
          <w:color w:val="000000" w:themeColor="text1"/>
          <w:sz w:val="24"/>
          <w:szCs w:val="24"/>
          <w:lang w:eastAsia="pt-BR"/>
        </w:rPr>
        <w:t xml:space="preserve"> </w:t>
      </w:r>
      <w:r w:rsidR="00C61AFD" w:rsidRPr="006B065C">
        <w:rPr>
          <w:rFonts w:ascii="Century Gothic" w:hAnsi="Century Gothic" w:cs="Tahoma"/>
          <w:b/>
          <w:color w:val="000000" w:themeColor="text1"/>
          <w:sz w:val="24"/>
          <w:szCs w:val="24"/>
          <w:lang w:eastAsia="pt-BR"/>
        </w:rPr>
        <w:t xml:space="preserve">Altair </w:t>
      </w:r>
      <w:proofErr w:type="spellStart"/>
      <w:r w:rsidR="00C61AFD" w:rsidRPr="006B065C">
        <w:rPr>
          <w:rFonts w:ascii="Century Gothic" w:hAnsi="Century Gothic" w:cs="Tahoma"/>
          <w:b/>
          <w:color w:val="000000" w:themeColor="text1"/>
          <w:sz w:val="24"/>
          <w:szCs w:val="24"/>
          <w:lang w:eastAsia="pt-BR"/>
        </w:rPr>
        <w:t>Hommerding</w:t>
      </w:r>
      <w:proofErr w:type="spellEnd"/>
      <w:r w:rsidR="00C61AFD" w:rsidRPr="006B065C">
        <w:rPr>
          <w:rFonts w:ascii="Century Gothic" w:hAnsi="Century Gothic" w:cs="Tahoma"/>
          <w:color w:val="000000" w:themeColor="text1"/>
          <w:sz w:val="24"/>
          <w:szCs w:val="24"/>
          <w:lang w:eastAsia="pt-BR"/>
        </w:rPr>
        <w:t xml:space="preserve"> – SEAPDR; </w:t>
      </w:r>
      <w:r w:rsidR="00D226D6" w:rsidRPr="00D226D6">
        <w:rPr>
          <w:rFonts w:ascii="Century Gothic" w:hAnsi="Century Gothic" w:cs="Tahoma"/>
          <w:b/>
          <w:color w:val="000000" w:themeColor="text1"/>
          <w:sz w:val="24"/>
          <w:szCs w:val="24"/>
          <w:lang w:eastAsia="pt-BR"/>
        </w:rPr>
        <w:t>Ausentes:</w:t>
      </w:r>
      <w:r w:rsidR="00C61AFD" w:rsidRPr="006B065C">
        <w:rPr>
          <w:rFonts w:ascii="Century Gothic" w:hAnsi="Century Gothic" w:cs="Tahoma"/>
          <w:color w:val="000000" w:themeColor="text1"/>
          <w:sz w:val="24"/>
          <w:szCs w:val="24"/>
          <w:lang w:eastAsia="pt-BR"/>
        </w:rPr>
        <w:t xml:space="preserve"> </w:t>
      </w:r>
      <w:r w:rsidR="00BB258E" w:rsidRPr="006B065C">
        <w:rPr>
          <w:rFonts w:ascii="Century Gothic" w:hAnsi="Century Gothic" w:cs="Tahoma"/>
          <w:color w:val="000000" w:themeColor="text1"/>
          <w:sz w:val="24"/>
          <w:szCs w:val="24"/>
          <w:lang w:eastAsia="pt-BR"/>
        </w:rPr>
        <w:t>SSP-Comando Ambiental-BM</w:t>
      </w:r>
      <w:r w:rsidR="003636E0">
        <w:rPr>
          <w:rFonts w:ascii="Century Gothic" w:hAnsi="Century Gothic" w:cs="Tahoma"/>
          <w:color w:val="000000" w:themeColor="text1"/>
          <w:sz w:val="24"/>
          <w:szCs w:val="24"/>
          <w:lang w:eastAsia="pt-BR"/>
        </w:rPr>
        <w:t xml:space="preserve"> e Comitê Baixo Jacuí.</w:t>
      </w:r>
      <w:r w:rsidR="00BB258E">
        <w:rPr>
          <w:rFonts w:ascii="Century Gothic" w:hAnsi="Century Gothic" w:cs="Tahoma"/>
          <w:color w:val="000000" w:themeColor="text1"/>
          <w:sz w:val="24"/>
          <w:szCs w:val="24"/>
          <w:lang w:eastAsia="pt-BR"/>
        </w:rPr>
        <w:t xml:space="preserve">. </w:t>
      </w:r>
      <w:r w:rsidR="00BB258E" w:rsidRPr="00BB258E">
        <w:rPr>
          <w:rFonts w:ascii="Century Gothic" w:hAnsi="Century Gothic" w:cs="Tahoma"/>
          <w:b/>
          <w:color w:val="000000" w:themeColor="text1"/>
          <w:sz w:val="24"/>
          <w:szCs w:val="24"/>
          <w:lang w:eastAsia="pt-BR"/>
        </w:rPr>
        <w:t>Ausência justificada</w:t>
      </w:r>
      <w:r w:rsidR="00BB258E">
        <w:rPr>
          <w:rFonts w:ascii="Century Gothic" w:hAnsi="Century Gothic" w:cs="Tahoma"/>
          <w:color w:val="000000" w:themeColor="text1"/>
          <w:sz w:val="24"/>
          <w:szCs w:val="24"/>
          <w:lang w:eastAsia="pt-BR"/>
        </w:rPr>
        <w:t>:</w:t>
      </w:r>
      <w:r w:rsidR="00D226D6">
        <w:rPr>
          <w:rFonts w:ascii="Century Gothic" w:hAnsi="Century Gothic" w:cs="Tahoma"/>
          <w:color w:val="000000" w:themeColor="text1"/>
          <w:sz w:val="24"/>
          <w:szCs w:val="24"/>
          <w:lang w:eastAsia="pt-BR"/>
        </w:rPr>
        <w:t xml:space="preserve"> </w:t>
      </w:r>
      <w:r w:rsidR="00BB258E">
        <w:rPr>
          <w:rFonts w:ascii="Century Gothic" w:hAnsi="Century Gothic" w:cs="Tahoma"/>
          <w:color w:val="000000" w:themeColor="text1"/>
          <w:sz w:val="24"/>
          <w:szCs w:val="24"/>
          <w:lang w:eastAsia="pt-BR"/>
        </w:rPr>
        <w:t xml:space="preserve">Comitê Lago </w:t>
      </w:r>
      <w:proofErr w:type="spellStart"/>
      <w:r w:rsidR="00BB258E">
        <w:rPr>
          <w:rFonts w:ascii="Century Gothic" w:hAnsi="Century Gothic" w:cs="Tahoma"/>
          <w:color w:val="000000" w:themeColor="text1"/>
          <w:sz w:val="24"/>
          <w:szCs w:val="24"/>
          <w:lang w:eastAsia="pt-BR"/>
        </w:rPr>
        <w:t>Guaiba</w:t>
      </w:r>
      <w:proofErr w:type="spellEnd"/>
      <w:r w:rsidR="00BB258E">
        <w:rPr>
          <w:rFonts w:ascii="Century Gothic" w:hAnsi="Century Gothic" w:cs="Tahoma"/>
          <w:color w:val="000000" w:themeColor="text1"/>
          <w:sz w:val="24"/>
          <w:szCs w:val="24"/>
          <w:lang w:eastAsia="pt-BR"/>
        </w:rPr>
        <w:t xml:space="preserve">. </w:t>
      </w:r>
      <w:r w:rsidR="00BB258E" w:rsidRPr="00BB258E">
        <w:rPr>
          <w:rFonts w:ascii="Century Gothic" w:hAnsi="Century Gothic" w:cs="Tahoma"/>
          <w:b/>
          <w:color w:val="000000" w:themeColor="text1"/>
          <w:sz w:val="24"/>
          <w:szCs w:val="24"/>
          <w:lang w:eastAsia="pt-BR"/>
        </w:rPr>
        <w:t>D</w:t>
      </w:r>
      <w:r w:rsidRPr="006B065C">
        <w:rPr>
          <w:rFonts w:ascii="Century Gothic" w:hAnsi="Century Gothic" w:cs="Tahoma"/>
          <w:b/>
          <w:color w:val="000000" w:themeColor="text1"/>
          <w:sz w:val="24"/>
          <w:szCs w:val="24"/>
        </w:rPr>
        <w:t>emais</w:t>
      </w:r>
      <w:r w:rsidR="005B463A" w:rsidRPr="006B065C"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 presentes</w:t>
      </w:r>
      <w:r w:rsidR="004869B3" w:rsidRPr="006B065C">
        <w:rPr>
          <w:rFonts w:ascii="Century Gothic" w:hAnsi="Century Gothic" w:cs="Tahoma"/>
          <w:color w:val="000000" w:themeColor="text1"/>
          <w:sz w:val="24"/>
          <w:szCs w:val="24"/>
        </w:rPr>
        <w:t>:</w:t>
      </w:r>
      <w:r w:rsidR="00BB258E">
        <w:rPr>
          <w:rFonts w:ascii="Century Gothic" w:hAnsi="Century Gothic" w:cs="Tahoma"/>
          <w:color w:val="000000" w:themeColor="text1"/>
          <w:sz w:val="24"/>
          <w:szCs w:val="24"/>
        </w:rPr>
        <w:t xml:space="preserve"> </w:t>
      </w:r>
      <w:r w:rsidR="00BB258E" w:rsidRPr="006B065C"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André </w:t>
      </w:r>
      <w:proofErr w:type="spellStart"/>
      <w:r w:rsidR="00BB258E" w:rsidRPr="006B065C">
        <w:rPr>
          <w:rFonts w:ascii="Century Gothic" w:hAnsi="Century Gothic" w:cs="Tahoma"/>
          <w:b/>
          <w:color w:val="000000" w:themeColor="text1"/>
          <w:sz w:val="24"/>
          <w:szCs w:val="24"/>
        </w:rPr>
        <w:t>Panziera</w:t>
      </w:r>
      <w:proofErr w:type="spellEnd"/>
      <w:r w:rsidR="00BB258E" w:rsidRPr="006B065C"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 – </w:t>
      </w:r>
      <w:r w:rsidR="00BB258E" w:rsidRPr="006B065C">
        <w:rPr>
          <w:rFonts w:ascii="Century Gothic" w:hAnsi="Century Gothic" w:cs="Tahoma"/>
          <w:color w:val="000000" w:themeColor="text1"/>
          <w:sz w:val="24"/>
          <w:szCs w:val="24"/>
        </w:rPr>
        <w:t>Comitê Quaraí</w:t>
      </w:r>
      <w:r w:rsidR="00BB258E">
        <w:rPr>
          <w:rFonts w:ascii="Century Gothic" w:hAnsi="Century Gothic" w:cs="Tahoma"/>
          <w:color w:val="000000" w:themeColor="text1"/>
          <w:sz w:val="24"/>
          <w:szCs w:val="24"/>
        </w:rPr>
        <w:t>;</w:t>
      </w:r>
      <w:r w:rsidR="00BB258E" w:rsidRPr="006B065C">
        <w:rPr>
          <w:rFonts w:ascii="Century Gothic" w:hAnsi="Century Gothic" w:cs="Tahoma"/>
          <w:b/>
          <w:color w:val="000000" w:themeColor="text1"/>
          <w:sz w:val="24"/>
          <w:szCs w:val="24"/>
          <w:lang w:eastAsia="pt-BR"/>
        </w:rPr>
        <w:t xml:space="preserve"> Juliana Young –</w:t>
      </w:r>
      <w:r w:rsidR="00BB258E" w:rsidRPr="006B065C">
        <w:rPr>
          <w:rFonts w:ascii="Century Gothic" w:hAnsi="Century Gothic" w:cs="Tahoma"/>
          <w:color w:val="000000" w:themeColor="text1"/>
          <w:sz w:val="24"/>
          <w:szCs w:val="24"/>
          <w:lang w:eastAsia="pt-BR"/>
        </w:rPr>
        <w:t xml:space="preserve"> Comitê Camaquã</w:t>
      </w:r>
      <w:r w:rsidR="00BB258E">
        <w:rPr>
          <w:rFonts w:ascii="Century Gothic" w:hAnsi="Century Gothic" w:cs="Tahoma"/>
          <w:color w:val="000000" w:themeColor="text1"/>
          <w:sz w:val="24"/>
          <w:szCs w:val="24"/>
          <w:lang w:eastAsia="pt-BR"/>
        </w:rPr>
        <w:t>;</w:t>
      </w:r>
      <w:r w:rsidR="00D226D6" w:rsidRPr="006B065C">
        <w:rPr>
          <w:rFonts w:ascii="Century Gothic" w:hAnsi="Century Gothic" w:cs="Tahoma"/>
          <w:color w:val="000000" w:themeColor="text1"/>
          <w:sz w:val="24"/>
          <w:szCs w:val="24"/>
        </w:rPr>
        <w:t xml:space="preserve"> </w:t>
      </w:r>
      <w:r w:rsidR="00D226D6" w:rsidRPr="006B065C"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Karla </w:t>
      </w:r>
      <w:proofErr w:type="spellStart"/>
      <w:r w:rsidR="00D226D6" w:rsidRPr="006B065C">
        <w:rPr>
          <w:rFonts w:ascii="Century Gothic" w:hAnsi="Century Gothic" w:cs="Tahoma"/>
          <w:b/>
          <w:color w:val="000000" w:themeColor="text1"/>
          <w:sz w:val="24"/>
          <w:szCs w:val="24"/>
        </w:rPr>
        <w:t>Cozza</w:t>
      </w:r>
      <w:proofErr w:type="spellEnd"/>
      <w:r w:rsidR="00D226D6" w:rsidRPr="006B065C"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 </w:t>
      </w:r>
      <w:r w:rsidR="00D226D6" w:rsidRPr="006B065C">
        <w:rPr>
          <w:rFonts w:ascii="Century Gothic" w:hAnsi="Century Gothic" w:cs="Tahoma"/>
          <w:color w:val="000000" w:themeColor="text1"/>
          <w:sz w:val="24"/>
          <w:szCs w:val="24"/>
        </w:rPr>
        <w:t xml:space="preserve">– </w:t>
      </w:r>
      <w:proofErr w:type="gramStart"/>
      <w:r w:rsidR="00D226D6" w:rsidRPr="006B065C">
        <w:rPr>
          <w:rFonts w:ascii="Century Gothic" w:hAnsi="Century Gothic" w:cs="Tahoma"/>
          <w:color w:val="000000" w:themeColor="text1"/>
          <w:sz w:val="24"/>
          <w:szCs w:val="24"/>
        </w:rPr>
        <w:t>Comitê Caí</w:t>
      </w:r>
      <w:proofErr w:type="gramEnd"/>
      <w:r w:rsidR="00D226D6" w:rsidRPr="006B065C">
        <w:rPr>
          <w:rFonts w:ascii="Century Gothic" w:hAnsi="Century Gothic" w:cs="Tahoma"/>
          <w:color w:val="000000" w:themeColor="text1"/>
          <w:sz w:val="24"/>
          <w:szCs w:val="24"/>
        </w:rPr>
        <w:t>;</w:t>
      </w:r>
      <w:r w:rsidR="00D226D6">
        <w:rPr>
          <w:rFonts w:ascii="Century Gothic" w:hAnsi="Century Gothic" w:cs="Tahoma"/>
          <w:color w:val="000000" w:themeColor="text1"/>
          <w:sz w:val="24"/>
          <w:szCs w:val="24"/>
        </w:rPr>
        <w:t xml:space="preserve"> </w:t>
      </w:r>
      <w:r w:rsidR="004869B3" w:rsidRPr="006B065C">
        <w:rPr>
          <w:rFonts w:ascii="Century Gothic" w:hAnsi="Century Gothic" w:cs="Tahoma"/>
          <w:color w:val="000000" w:themeColor="text1"/>
          <w:sz w:val="24"/>
          <w:szCs w:val="24"/>
        </w:rPr>
        <w:t xml:space="preserve"> </w:t>
      </w:r>
      <w:proofErr w:type="spellStart"/>
      <w:r w:rsidR="004869B3" w:rsidRPr="006B065C">
        <w:rPr>
          <w:rFonts w:ascii="Century Gothic" w:hAnsi="Century Gothic" w:cs="Tahoma"/>
          <w:color w:val="000000" w:themeColor="text1"/>
          <w:sz w:val="24"/>
          <w:szCs w:val="24"/>
        </w:rPr>
        <w:t>Raíza</w:t>
      </w:r>
      <w:proofErr w:type="spellEnd"/>
      <w:r w:rsidR="004869B3" w:rsidRPr="006B065C">
        <w:rPr>
          <w:rFonts w:ascii="Century Gothic" w:hAnsi="Century Gothic" w:cs="Tahoma"/>
          <w:color w:val="000000" w:themeColor="text1"/>
          <w:sz w:val="24"/>
          <w:szCs w:val="24"/>
        </w:rPr>
        <w:t xml:space="preserve"> Schuster – DIPLA/DRHS e </w:t>
      </w:r>
      <w:r w:rsidRPr="006B065C">
        <w:rPr>
          <w:rFonts w:ascii="Century Gothic" w:hAnsi="Century Gothic" w:cs="Tahoma"/>
          <w:color w:val="000000" w:themeColor="text1"/>
          <w:sz w:val="24"/>
          <w:szCs w:val="24"/>
        </w:rPr>
        <w:t>Carmem Silva</w:t>
      </w:r>
      <w:r w:rsidR="00D94797">
        <w:rPr>
          <w:rFonts w:ascii="Century Gothic" w:hAnsi="Century Gothic" w:cs="Tahoma"/>
          <w:color w:val="000000" w:themeColor="text1"/>
          <w:sz w:val="24"/>
          <w:szCs w:val="24"/>
        </w:rPr>
        <w:t xml:space="preserve"> e Carlos Carvalho</w:t>
      </w:r>
      <w:r w:rsidRPr="006B065C">
        <w:rPr>
          <w:rFonts w:ascii="Century Gothic" w:hAnsi="Century Gothic" w:cs="Tahoma"/>
          <w:color w:val="000000" w:themeColor="text1"/>
          <w:sz w:val="24"/>
          <w:szCs w:val="24"/>
        </w:rPr>
        <w:t xml:space="preserve"> – SE CRH/RS.</w:t>
      </w:r>
      <w:r w:rsidR="00020CDC" w:rsidRPr="006B065C">
        <w:rPr>
          <w:rFonts w:ascii="Century Gothic" w:hAnsi="Century Gothic" w:cs="Tahoma"/>
          <w:color w:val="000000" w:themeColor="text1"/>
          <w:sz w:val="24"/>
          <w:szCs w:val="24"/>
        </w:rPr>
        <w:t xml:space="preserve"> </w:t>
      </w:r>
      <w:r w:rsidR="00D94797" w:rsidRPr="00E94DBA">
        <w:rPr>
          <w:rFonts w:ascii="Century Gothic" w:hAnsi="Century Gothic"/>
          <w:szCs w:val="22"/>
        </w:rPr>
        <w:t xml:space="preserve">O Presidente deu boas vindas a todos e com quórum regimental deu inicio a 12ª Reunião Ordinária da CTPERH.  </w:t>
      </w:r>
      <w:r w:rsidR="00D94797" w:rsidRPr="00E94DBA">
        <w:rPr>
          <w:rFonts w:ascii="Century Gothic" w:hAnsi="Century Gothic"/>
          <w:b/>
          <w:szCs w:val="22"/>
          <w:u w:val="single"/>
        </w:rPr>
        <w:t xml:space="preserve">Pauta: </w:t>
      </w:r>
      <w:proofErr w:type="gramStart"/>
      <w:r w:rsidR="00D94797" w:rsidRPr="00E94DBA">
        <w:rPr>
          <w:rFonts w:ascii="Century Gothic" w:hAnsi="Century Gothic"/>
          <w:b/>
          <w:szCs w:val="22"/>
          <w:u w:val="single"/>
        </w:rPr>
        <w:t>1</w:t>
      </w:r>
      <w:proofErr w:type="gramEnd"/>
      <w:r w:rsidR="00D94797" w:rsidRPr="00E94DBA">
        <w:rPr>
          <w:rFonts w:ascii="Century Gothic" w:hAnsi="Century Gothic"/>
          <w:b/>
          <w:szCs w:val="22"/>
          <w:u w:val="single"/>
        </w:rPr>
        <w:t xml:space="preserve">. </w:t>
      </w:r>
      <w:r w:rsidR="00D94797" w:rsidRPr="00E94DBA">
        <w:rPr>
          <w:rFonts w:ascii="Century Gothic" w:hAnsi="Century Gothic"/>
          <w:b/>
          <w:szCs w:val="22"/>
          <w:u w:val="single"/>
        </w:rPr>
        <w:softHyphen/>
      </w:r>
      <w:r w:rsidR="00D94797" w:rsidRPr="00E94DBA">
        <w:rPr>
          <w:rFonts w:ascii="Century Gothic" w:hAnsi="Century Gothic" w:cs="Calibri"/>
          <w:b/>
          <w:color w:val="000000"/>
          <w:szCs w:val="22"/>
          <w:u w:val="single"/>
          <w:bdr w:val="none" w:sz="0" w:space="0" w:color="auto" w:frame="1"/>
          <w:lang w:eastAsia="pt-BR"/>
        </w:rPr>
        <w:t>Apreciação da ata da 11ª Reunião Ordinária da CTPERH </w:t>
      </w:r>
      <w:r w:rsidR="00D94797" w:rsidRPr="00E94DB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 xml:space="preserve">– ata encaminhada e sem manifestações para correções. Ata provada por unanimidade. </w:t>
      </w:r>
      <w:r w:rsidR="00D94797" w:rsidRPr="00E94DBA">
        <w:rPr>
          <w:rFonts w:ascii="Century Gothic" w:hAnsi="Century Gothic" w:cs="Calibri"/>
          <w:b/>
          <w:color w:val="000000"/>
          <w:szCs w:val="22"/>
          <w:u w:val="single"/>
          <w:bdr w:val="none" w:sz="0" w:space="0" w:color="auto" w:frame="1"/>
          <w:lang w:eastAsia="pt-BR"/>
        </w:rPr>
        <w:t>2. Apresentação e validação do Mapa Estratégico e Matriz FOFA</w:t>
      </w:r>
      <w:r w:rsidR="00D94797" w:rsidRPr="00E94DB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 xml:space="preserve"> – </w:t>
      </w:r>
      <w:proofErr w:type="spellStart"/>
      <w:r w:rsidR="00D94797" w:rsidRPr="00E94DB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>Raiza</w:t>
      </w:r>
      <w:proofErr w:type="spellEnd"/>
      <w:r w:rsidR="00D94797" w:rsidRPr="00E94DB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 xml:space="preserve"> Schuster – DIPLA/DRHS fez a apresentação do mapa estratégico construído a partir de discussões do Grupo de Trabalho que está trabalhando no Plano de forma bem abrangente</w:t>
      </w:r>
      <w:proofErr w:type="gramStart"/>
      <w:r w:rsidR="00D94797" w:rsidRPr="00E94DB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 xml:space="preserve"> mas</w:t>
      </w:r>
      <w:proofErr w:type="gramEnd"/>
      <w:r w:rsidR="00D94797" w:rsidRPr="00E94DB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 xml:space="preserve"> focado. Vai precisar da validação da CTPERH para encerrar essa etapa e seguir as próximas etapas. O mapa tem uma visão de futuro, planejando 2040 para os recursos hídricos e objetivos estratégicos. Feitas algumas alterações propostas pelo grupo. Colocado em apreciação, mapa aprovado por unanimidade. Em seguida </w:t>
      </w:r>
      <w:proofErr w:type="spellStart"/>
      <w:r w:rsidR="00D94797" w:rsidRPr="00E94DB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>Raiza</w:t>
      </w:r>
      <w:proofErr w:type="spellEnd"/>
      <w:r w:rsidR="00D94797" w:rsidRPr="00E94DB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 xml:space="preserve"> apresentou a Matriz Fofa e explica que não precisa ser validada pelo Grupo e ficará aberta </w:t>
      </w:r>
      <w:proofErr w:type="gramStart"/>
      <w:r w:rsidR="00D94797" w:rsidRPr="00E94DB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>à</w:t>
      </w:r>
      <w:proofErr w:type="gramEnd"/>
      <w:r w:rsidR="00D94797" w:rsidRPr="00E94DB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 xml:space="preserve"> contribuições até as reuniões. Essa matriz fala das forças que são pontos fortes controláveis pela gestão de recursos hídricos, oportunidades que são fatores externos que acontecem fora da gestão, Fra</w:t>
      </w:r>
      <w:bookmarkStart w:id="0" w:name="_GoBack"/>
      <w:r w:rsidR="00D94797" w:rsidRPr="00E94DB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>q</w:t>
      </w:r>
      <w:bookmarkEnd w:id="0"/>
      <w:r w:rsidR="00D94797" w:rsidRPr="00E94DB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 xml:space="preserve">uezas que são pontos negativos do ambiente externo e ameaças. </w:t>
      </w:r>
      <w:r w:rsidR="00D94797">
        <w:rPr>
          <w:rFonts w:ascii="Century Gothic" w:hAnsi="Century Gothic" w:cs="Calibri"/>
          <w:color w:val="000000"/>
          <w:bdr w:val="none" w:sz="0" w:space="0" w:color="auto" w:frame="1"/>
          <w:lang w:eastAsia="pt-BR"/>
        </w:rPr>
        <w:t>Houve a inclusão no quadro das oportunidades a</w:t>
      </w:r>
      <w:r w:rsidR="00D94797" w:rsidRPr="00E94DB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 xml:space="preserve"> inclusão da sugestão do Altair </w:t>
      </w:r>
      <w:proofErr w:type="spellStart"/>
      <w:r w:rsidR="00D94797" w:rsidRPr="00E94DB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>Hommerding</w:t>
      </w:r>
      <w:proofErr w:type="spellEnd"/>
      <w:r w:rsidR="00D94797" w:rsidRPr="00E94DB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 xml:space="preserve"> – SEAPDR das Secretarias trabalharem em conjunto nas estações telemétricas e do Mateus </w:t>
      </w:r>
      <w:proofErr w:type="spellStart"/>
      <w:r w:rsidR="00D94797" w:rsidRPr="00E94DB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lastRenderedPageBreak/>
        <w:t>Cerutti</w:t>
      </w:r>
      <w:proofErr w:type="spellEnd"/>
      <w:r w:rsidR="00D94797">
        <w:rPr>
          <w:rFonts w:ascii="Century Gothic" w:hAnsi="Century Gothic" w:cs="Calibri"/>
          <w:color w:val="000000"/>
          <w:bdr w:val="none" w:sz="0" w:space="0" w:color="auto" w:frame="1"/>
          <w:lang w:eastAsia="pt-BR"/>
        </w:rPr>
        <w:t xml:space="preserve"> – Comitê Alto </w:t>
      </w:r>
      <w:proofErr w:type="spellStart"/>
      <w:r w:rsidR="00D94797">
        <w:rPr>
          <w:rFonts w:ascii="Century Gothic" w:hAnsi="Century Gothic" w:cs="Calibri"/>
          <w:color w:val="000000"/>
          <w:bdr w:val="none" w:sz="0" w:space="0" w:color="auto" w:frame="1"/>
          <w:lang w:eastAsia="pt-BR"/>
        </w:rPr>
        <w:t>Jacui</w:t>
      </w:r>
      <w:proofErr w:type="spellEnd"/>
      <w:r w:rsidR="00D94797" w:rsidRPr="00E94DB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 xml:space="preserve"> que as estações telemétricas</w:t>
      </w:r>
      <w:r w:rsidR="00D94797">
        <w:rPr>
          <w:rFonts w:ascii="Century Gothic" w:hAnsi="Century Gothic" w:cs="Calibri"/>
          <w:color w:val="000000"/>
          <w:bdr w:val="none" w:sz="0" w:space="0" w:color="auto" w:frame="1"/>
          <w:lang w:eastAsia="pt-BR"/>
        </w:rPr>
        <w:t xml:space="preserve"> sejam revistas,</w:t>
      </w:r>
      <w:r w:rsidR="00D94797" w:rsidRPr="00E94DB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 xml:space="preserve"> estão mal distribuídas.  </w:t>
      </w:r>
      <w:r w:rsidR="00D94797" w:rsidRPr="00E94DBA">
        <w:rPr>
          <w:rFonts w:ascii="Century Gothic" w:hAnsi="Century Gothic" w:cs="Calibri"/>
          <w:b/>
          <w:color w:val="000000"/>
          <w:szCs w:val="22"/>
          <w:u w:val="single"/>
          <w:bdr w:val="none" w:sz="0" w:space="0" w:color="auto" w:frame="1"/>
          <w:lang w:eastAsia="pt-BR"/>
        </w:rPr>
        <w:t xml:space="preserve">3. Apresentação da dinâmica das Reuniões de Desenho das Estratégias de </w:t>
      </w:r>
      <w:proofErr w:type="gramStart"/>
      <w:r w:rsidR="00D94797" w:rsidRPr="00E94DBA">
        <w:rPr>
          <w:rFonts w:ascii="Century Gothic" w:hAnsi="Century Gothic" w:cs="Calibri"/>
          <w:b/>
          <w:color w:val="000000"/>
          <w:szCs w:val="22"/>
          <w:u w:val="single"/>
          <w:bdr w:val="none" w:sz="0" w:space="0" w:color="auto" w:frame="1"/>
          <w:lang w:eastAsia="pt-BR"/>
        </w:rPr>
        <w:t>Implementação</w:t>
      </w:r>
      <w:proofErr w:type="gramEnd"/>
      <w:r w:rsidR="00D94797" w:rsidRPr="00E94DB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 xml:space="preserve"> – </w:t>
      </w:r>
      <w:proofErr w:type="spellStart"/>
      <w:r w:rsidR="00D94797" w:rsidRPr="00E94DB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>Raiza</w:t>
      </w:r>
      <w:proofErr w:type="spellEnd"/>
      <w:r w:rsidR="00D94797" w:rsidRPr="00E94DB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 xml:space="preserve"> Schuster apresenta</w:t>
      </w:r>
      <w:r w:rsidR="00D94797">
        <w:rPr>
          <w:rFonts w:ascii="Century Gothic" w:hAnsi="Century Gothic" w:cs="Calibri"/>
          <w:color w:val="000000"/>
          <w:bdr w:val="none" w:sz="0" w:space="0" w:color="auto" w:frame="1"/>
          <w:lang w:eastAsia="pt-BR"/>
        </w:rPr>
        <w:t xml:space="preserve"> o que essa</w:t>
      </w:r>
      <w:r w:rsidR="00D94797" w:rsidRPr="00E94DB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 xml:space="preserve"> a próxima etapa. No plano </w:t>
      </w:r>
      <w:r w:rsidR="00D94797">
        <w:rPr>
          <w:rFonts w:ascii="Century Gothic" w:hAnsi="Century Gothic" w:cs="Calibri"/>
          <w:color w:val="000000"/>
          <w:bdr w:val="none" w:sz="0" w:space="0" w:color="auto" w:frame="1"/>
          <w:lang w:eastAsia="pt-BR"/>
        </w:rPr>
        <w:t xml:space="preserve">de trabalho </w:t>
      </w:r>
      <w:r w:rsidR="00D94797" w:rsidRPr="00E94DB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>falava que teria seriam reun</w:t>
      </w:r>
      <w:r w:rsidR="00D94797">
        <w:rPr>
          <w:rFonts w:ascii="Century Gothic" w:hAnsi="Century Gothic" w:cs="Calibri"/>
          <w:color w:val="000000"/>
          <w:bdr w:val="none" w:sz="0" w:space="0" w:color="auto" w:frame="1"/>
          <w:lang w:eastAsia="pt-BR"/>
        </w:rPr>
        <w:t>i</w:t>
      </w:r>
      <w:r w:rsidR="00D94797" w:rsidRPr="00E94DB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>ões temáticas do mapa estratégico. Como o mapa não tem tema</w:t>
      </w:r>
      <w:ins w:id="1" w:author="Raiza Cristóvão Schuster" w:date="2022-08-04T09:03:00Z">
        <w:r w:rsidR="00526811">
          <w:rPr>
            <w:rFonts w:ascii="Century Gothic" w:hAnsi="Century Gothic" w:cs="Calibri"/>
            <w:color w:val="000000"/>
            <w:szCs w:val="22"/>
            <w:bdr w:val="none" w:sz="0" w:space="0" w:color="auto" w:frame="1"/>
            <w:lang w:eastAsia="pt-BR"/>
          </w:rPr>
          <w:t>s</w:t>
        </w:r>
      </w:ins>
      <w:r w:rsidR="00D94797" w:rsidRPr="00E94DB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 xml:space="preserve"> se pensou em outro agrupamento, fazer reuniões por grupos que não são temáticos que será para discutir as estratégias praticas e resolver os problemas encontrados. A ideia é convidar aqueles que mais contribuíram nas oficinas. As reuniões estão previstas para </w:t>
      </w:r>
      <w:r w:rsidR="00D94797" w:rsidRPr="00E94DBA">
        <w:rPr>
          <w:rFonts w:ascii="Century Gothic" w:hAnsi="Century Gothic"/>
          <w:color w:val="000000" w:themeColor="text1"/>
          <w:szCs w:val="22"/>
        </w:rPr>
        <w:t>os dias 18/07 – 9h – universidades, técnicos da SEMA/FEPAM – 14h,</w:t>
      </w:r>
      <w:proofErr w:type="gramStart"/>
      <w:r w:rsidR="00D94797" w:rsidRPr="00E94DBA">
        <w:rPr>
          <w:rFonts w:ascii="Century Gothic" w:hAnsi="Century Gothic"/>
          <w:color w:val="000000" w:themeColor="text1"/>
          <w:szCs w:val="22"/>
        </w:rPr>
        <w:t xml:space="preserve">  </w:t>
      </w:r>
      <w:proofErr w:type="gramEnd"/>
      <w:r w:rsidR="00D94797" w:rsidRPr="00E94DBA">
        <w:rPr>
          <w:rFonts w:ascii="Century Gothic" w:hAnsi="Century Gothic"/>
          <w:color w:val="000000" w:themeColor="text1"/>
          <w:szCs w:val="22"/>
        </w:rPr>
        <w:t>19/07 – 9h – usuários,  governo – 14h e 20/07 9h e reunião de fechamento com a gestão da SEMA dia 21/07. 4</w:t>
      </w:r>
      <w:r w:rsidR="00D94797" w:rsidRPr="00E94DBA">
        <w:rPr>
          <w:rFonts w:ascii="Century Gothic" w:hAnsi="Century Gothic"/>
          <w:b/>
          <w:color w:val="000000" w:themeColor="text1"/>
          <w:szCs w:val="22"/>
          <w:u w:val="single"/>
        </w:rPr>
        <w:t xml:space="preserve">. </w:t>
      </w:r>
      <w:r w:rsidR="00D94797" w:rsidRPr="00E94DBA">
        <w:rPr>
          <w:rFonts w:ascii="Century Gothic" w:hAnsi="Century Gothic" w:cs="Calibri"/>
          <w:b/>
          <w:color w:val="000000"/>
          <w:szCs w:val="22"/>
          <w:u w:val="single"/>
          <w:bdr w:val="none" w:sz="0" w:space="0" w:color="auto" w:frame="1"/>
          <w:lang w:eastAsia="pt-BR"/>
        </w:rPr>
        <w:t>Cronograma e próximos passos</w:t>
      </w:r>
      <w:r w:rsidR="00D94797" w:rsidRPr="00E94DB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 xml:space="preserve"> – </w:t>
      </w:r>
      <w:proofErr w:type="spellStart"/>
      <w:r w:rsidR="00D94797" w:rsidRPr="00E94DB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>Raiza</w:t>
      </w:r>
      <w:proofErr w:type="spellEnd"/>
      <w:r w:rsidR="00D94797" w:rsidRPr="00E94DB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 xml:space="preserve"> coloca que em 13/07/2022</w:t>
      </w:r>
      <w:r w:rsidR="00D94797">
        <w:rPr>
          <w:rFonts w:ascii="Century Gothic" w:hAnsi="Century Gothic" w:cs="Calibri"/>
          <w:color w:val="000000"/>
          <w:bdr w:val="none" w:sz="0" w:space="0" w:color="auto" w:frame="1"/>
          <w:lang w:eastAsia="pt-BR"/>
        </w:rPr>
        <w:t xml:space="preserve"> na Reunião do CRH</w:t>
      </w:r>
      <w:r w:rsidR="00D94797" w:rsidRPr="00E94DB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 xml:space="preserve"> será a aprovação do Relatório Anual e</w:t>
      </w:r>
      <w:r w:rsidR="00D94797">
        <w:rPr>
          <w:rFonts w:ascii="Century Gothic" w:hAnsi="Century Gothic" w:cs="Calibri"/>
          <w:color w:val="000000"/>
          <w:bdr w:val="none" w:sz="0" w:space="0" w:color="auto" w:frame="1"/>
          <w:lang w:eastAsia="pt-BR"/>
        </w:rPr>
        <w:t xml:space="preserve"> vai aproveitar para informar</w:t>
      </w:r>
      <w:r w:rsidR="00D94797" w:rsidRPr="00E94DB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 xml:space="preserve"> o status do PERH</w:t>
      </w:r>
      <w:r w:rsidR="00D94797">
        <w:rPr>
          <w:rFonts w:ascii="Century Gothic" w:hAnsi="Century Gothic" w:cs="Calibri"/>
          <w:color w:val="000000"/>
          <w:bdr w:val="none" w:sz="0" w:space="0" w:color="auto" w:frame="1"/>
          <w:lang w:eastAsia="pt-BR"/>
        </w:rPr>
        <w:t>, bem como</w:t>
      </w:r>
      <w:r w:rsidR="00D94797" w:rsidRPr="00E94DB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 xml:space="preserve"> mostrar o mapa estratégico e as reuniões que acontecerão em julho. Está previsto para 29/07 um DRH Co</w:t>
      </w:r>
      <w:r w:rsidR="00D94797">
        <w:rPr>
          <w:rFonts w:ascii="Century Gothic" w:hAnsi="Century Gothic" w:cs="Calibri"/>
          <w:color w:val="000000"/>
          <w:bdr w:val="none" w:sz="0" w:space="0" w:color="auto" w:frame="1"/>
          <w:lang w:eastAsia="pt-BR"/>
        </w:rPr>
        <w:t xml:space="preserve">munica, mas devido </w:t>
      </w:r>
      <w:r w:rsidR="00D94797" w:rsidRPr="00E94DB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>ao período eleitoral não garante que saia. Então em julho estarão trabalhando na análise estratégica com a Matriz Fofa e a partir da árvore de problemas. Depois</w:t>
      </w:r>
      <w:r w:rsidR="00D94797">
        <w:rPr>
          <w:rFonts w:ascii="Century Gothic" w:hAnsi="Century Gothic" w:cs="Calibri"/>
          <w:color w:val="000000"/>
          <w:bdr w:val="none" w:sz="0" w:space="0" w:color="auto" w:frame="1"/>
          <w:lang w:eastAsia="pt-BR"/>
        </w:rPr>
        <w:t xml:space="preserve"> </w:t>
      </w:r>
      <w:r w:rsidR="00D94797" w:rsidRPr="00E94DB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 xml:space="preserve">as reuniões </w:t>
      </w:r>
      <w:r w:rsidR="00526811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 xml:space="preserve">a equipe do PERH irá organizar os </w:t>
      </w:r>
      <w:r w:rsidR="00D94797" w:rsidRPr="00E94DB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>programas</w:t>
      </w:r>
      <w:r w:rsidR="00D94797">
        <w:rPr>
          <w:rFonts w:ascii="Century Gothic" w:hAnsi="Century Gothic" w:cs="Calibri"/>
          <w:color w:val="000000"/>
          <w:bdr w:val="none" w:sz="0" w:space="0" w:color="auto" w:frame="1"/>
          <w:lang w:eastAsia="pt-BR"/>
        </w:rPr>
        <w:t xml:space="preserve"> e</w:t>
      </w:r>
      <w:r w:rsidR="00D94797" w:rsidRPr="00E94DBA">
        <w:rPr>
          <w:rFonts w:ascii="Century Gothic" w:hAnsi="Century Gothic" w:cs="Calibri"/>
          <w:color w:val="000000"/>
          <w:szCs w:val="22"/>
          <w:lang w:eastAsia="pt-BR"/>
        </w:rPr>
        <w:t xml:space="preserve"> ações</w:t>
      </w:r>
      <w:ins w:id="2" w:author="Raiza Cristóvão Schuster" w:date="2022-08-04T09:05:00Z">
        <w:r w:rsidR="00526811">
          <w:rPr>
            <w:rFonts w:ascii="Century Gothic" w:hAnsi="Century Gothic" w:cs="Calibri"/>
            <w:color w:val="000000"/>
            <w:szCs w:val="22"/>
            <w:lang w:eastAsia="pt-BR"/>
          </w:rPr>
          <w:t xml:space="preserve"> </w:t>
        </w:r>
      </w:ins>
      <w:r w:rsidR="00526811">
        <w:rPr>
          <w:rFonts w:ascii="Century Gothic" w:hAnsi="Century Gothic" w:cs="Calibri"/>
          <w:color w:val="000000"/>
          <w:szCs w:val="22"/>
          <w:lang w:eastAsia="pt-BR"/>
        </w:rPr>
        <w:t xml:space="preserve">no </w:t>
      </w:r>
      <w:r w:rsidR="00526811" w:rsidRPr="00E94DB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>formato do PPA</w:t>
      </w:r>
      <w:r w:rsidR="00D94797" w:rsidRPr="00E94DBA">
        <w:rPr>
          <w:rFonts w:ascii="Century Gothic" w:hAnsi="Century Gothic" w:cs="Calibri"/>
          <w:color w:val="000000"/>
          <w:szCs w:val="22"/>
          <w:lang w:eastAsia="pt-BR"/>
        </w:rPr>
        <w:t xml:space="preserve">. Após isso finalizado deveremos fazer uma reunião interna para tratar das diretrizes. Na próxima reunião de agosto </w:t>
      </w:r>
      <w:r w:rsidR="00D94797">
        <w:rPr>
          <w:rFonts w:ascii="Century Gothic" w:hAnsi="Century Gothic" w:cs="Calibri"/>
          <w:color w:val="000000"/>
          <w:lang w:eastAsia="pt-BR"/>
        </w:rPr>
        <w:t>deve</w:t>
      </w:r>
      <w:r w:rsidR="00D94797" w:rsidRPr="00E94DBA">
        <w:rPr>
          <w:rFonts w:ascii="Century Gothic" w:hAnsi="Century Gothic" w:cs="Calibri"/>
          <w:color w:val="000000"/>
          <w:szCs w:val="22"/>
          <w:lang w:eastAsia="pt-BR"/>
        </w:rPr>
        <w:t xml:space="preserve"> trazer essas diretrizes</w:t>
      </w:r>
      <w:r w:rsidR="00D94797">
        <w:rPr>
          <w:rFonts w:ascii="Century Gothic" w:hAnsi="Century Gothic" w:cs="Calibri"/>
          <w:color w:val="000000"/>
          <w:lang w:eastAsia="pt-BR"/>
        </w:rPr>
        <w:t xml:space="preserve"> para discussão</w:t>
      </w:r>
      <w:r w:rsidR="00D94797" w:rsidRPr="00E94DBA">
        <w:rPr>
          <w:rFonts w:ascii="Century Gothic" w:hAnsi="Century Gothic" w:cs="Calibri"/>
          <w:color w:val="000000"/>
          <w:szCs w:val="22"/>
          <w:lang w:eastAsia="pt-BR"/>
        </w:rPr>
        <w:t xml:space="preserve">. Em setembro haverá a etapa das priorizações que irá definir o que será feito nos próximos anos, será uma oficina bem técnica. </w:t>
      </w:r>
      <w:r w:rsidR="00D94797" w:rsidRPr="00E94DBA">
        <w:rPr>
          <w:rFonts w:ascii="Century Gothic" w:hAnsi="Century Gothic" w:cs="Calibri"/>
          <w:b/>
          <w:color w:val="000000"/>
          <w:szCs w:val="22"/>
          <w:lang w:eastAsia="pt-BR"/>
        </w:rPr>
        <w:t>5</w:t>
      </w:r>
      <w:r w:rsidR="00D94797" w:rsidRPr="00E94DBA">
        <w:rPr>
          <w:rFonts w:ascii="Century Gothic" w:hAnsi="Century Gothic" w:cs="Calibri"/>
          <w:b/>
          <w:color w:val="000000"/>
          <w:szCs w:val="22"/>
          <w:u w:val="single"/>
          <w:lang w:eastAsia="pt-BR"/>
        </w:rPr>
        <w:t xml:space="preserve">. Assuntos Gerais </w:t>
      </w:r>
      <w:r w:rsidR="00D94797" w:rsidRPr="00E94DBA">
        <w:rPr>
          <w:rFonts w:ascii="Century Gothic" w:hAnsi="Century Gothic" w:cs="Calibri"/>
          <w:color w:val="000000"/>
          <w:szCs w:val="22"/>
          <w:lang w:eastAsia="pt-BR"/>
        </w:rPr>
        <w:t xml:space="preserve">– Sem inscrições. Não havendo mais assuntos a tratar, o Presidente encerrou a reunião às 11 horas e eu, Carmem Silva, Secretaria Executiva Adjunta do CRH lavrei </w:t>
      </w:r>
      <w:proofErr w:type="gramStart"/>
      <w:r w:rsidR="00D94797" w:rsidRPr="00E94DBA">
        <w:rPr>
          <w:rFonts w:ascii="Century Gothic" w:hAnsi="Century Gothic" w:cs="Calibri"/>
          <w:color w:val="000000"/>
          <w:szCs w:val="22"/>
          <w:lang w:eastAsia="pt-BR"/>
        </w:rPr>
        <w:t>a presente</w:t>
      </w:r>
      <w:proofErr w:type="gramEnd"/>
      <w:r w:rsidR="00D94797" w:rsidRPr="00E94DBA">
        <w:rPr>
          <w:rFonts w:ascii="Century Gothic" w:hAnsi="Century Gothic" w:cs="Calibri"/>
          <w:color w:val="000000"/>
          <w:szCs w:val="22"/>
          <w:lang w:eastAsia="pt-BR"/>
        </w:rPr>
        <w:t xml:space="preserve"> ata.</w:t>
      </w:r>
    </w:p>
    <w:sectPr w:rsidR="00D94797" w:rsidSect="00A74E5C">
      <w:headerReference w:type="default" r:id="rId9"/>
      <w:pgSz w:w="11906" w:h="16838"/>
      <w:pgMar w:top="1418" w:right="1134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84" w:rsidRDefault="00921484" w:rsidP="000464F5">
      <w:r>
        <w:separator/>
      </w:r>
    </w:p>
  </w:endnote>
  <w:endnote w:type="continuationSeparator" w:id="0">
    <w:p w:rsidR="00921484" w:rsidRDefault="00921484" w:rsidP="0004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84" w:rsidRDefault="00921484" w:rsidP="000464F5">
      <w:r>
        <w:separator/>
      </w:r>
    </w:p>
  </w:footnote>
  <w:footnote w:type="continuationSeparator" w:id="0">
    <w:p w:rsidR="00921484" w:rsidRDefault="00921484" w:rsidP="00046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37" w:rsidRDefault="00694B37">
    <w:pPr>
      <w:pStyle w:val="Cabealho"/>
    </w:pPr>
    <w:r w:rsidRPr="00FC5E81">
      <w:rPr>
        <w:rFonts w:ascii="Arial" w:hAnsi="Arial" w:cs="Arial"/>
        <w:noProof/>
        <w:sz w:val="20"/>
        <w:szCs w:val="20"/>
        <w:lang w:eastAsia="pt-BR"/>
      </w:rPr>
      <w:drawing>
        <wp:anchor distT="0" distB="0" distL="114935" distR="114935" simplePos="0" relativeHeight="251659264" behindDoc="0" locked="0" layoutInCell="1" allowOverlap="1" wp14:anchorId="3DE8503F" wp14:editId="145B6572">
          <wp:simplePos x="0" y="0"/>
          <wp:positionH relativeFrom="column">
            <wp:posOffset>2532380</wp:posOffset>
          </wp:positionH>
          <wp:positionV relativeFrom="paragraph">
            <wp:posOffset>-267970</wp:posOffset>
          </wp:positionV>
          <wp:extent cx="549275" cy="621030"/>
          <wp:effectExtent l="0" t="0" r="3175" b="762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4B37" w:rsidRDefault="00694B37" w:rsidP="000464F5">
    <w:pPr>
      <w:pStyle w:val="Cabealho"/>
      <w:jc w:val="center"/>
    </w:pPr>
  </w:p>
  <w:p w:rsidR="00694B37" w:rsidRPr="0016095E" w:rsidRDefault="00694B37" w:rsidP="000464F5">
    <w:pPr>
      <w:spacing w:before="80"/>
      <w:jc w:val="center"/>
      <w:rPr>
        <w:b/>
        <w:sz w:val="20"/>
      </w:rPr>
    </w:pPr>
    <w:r w:rsidRPr="0016095E">
      <w:rPr>
        <w:b/>
        <w:sz w:val="20"/>
      </w:rPr>
      <w:t>ESTADO DO RIO GRANDE DO SUL</w:t>
    </w:r>
  </w:p>
  <w:p w:rsidR="00694B37" w:rsidRPr="0016095E" w:rsidRDefault="00694B37" w:rsidP="000464F5">
    <w:pPr>
      <w:jc w:val="center"/>
      <w:rPr>
        <w:b/>
        <w:sz w:val="20"/>
      </w:rPr>
    </w:pPr>
    <w:r w:rsidRPr="0016095E">
      <w:rPr>
        <w:b/>
        <w:sz w:val="20"/>
      </w:rPr>
      <w:t>SECRETARIA DO MEIO AMBIENTE E INFR</w:t>
    </w:r>
    <w:r>
      <w:rPr>
        <w:b/>
        <w:sz w:val="20"/>
      </w:rPr>
      <w:t>AE</w:t>
    </w:r>
    <w:r w:rsidRPr="0016095E">
      <w:rPr>
        <w:b/>
        <w:sz w:val="20"/>
      </w:rPr>
      <w:t xml:space="preserve">STRUTURA </w:t>
    </w:r>
  </w:p>
  <w:p w:rsidR="00694B37" w:rsidRPr="0016095E" w:rsidRDefault="00694B37" w:rsidP="000464F5">
    <w:pPr>
      <w:jc w:val="center"/>
      <w:rPr>
        <w:b/>
        <w:sz w:val="20"/>
      </w:rPr>
    </w:pPr>
    <w:r w:rsidRPr="0016095E">
      <w:rPr>
        <w:b/>
        <w:sz w:val="20"/>
      </w:rPr>
      <w:t>CONSELHO DE RECURSOS HÍDRICOS</w:t>
    </w:r>
  </w:p>
  <w:p w:rsidR="00694B37" w:rsidRDefault="00694B37" w:rsidP="000464F5">
    <w:pPr>
      <w:jc w:val="center"/>
      <w:rPr>
        <w:rStyle w:val="nfaseforte"/>
        <w:rFonts w:cs="Arial"/>
        <w:sz w:val="20"/>
      </w:rPr>
    </w:pPr>
    <w:r>
      <w:rPr>
        <w:rStyle w:val="nfaseforte"/>
        <w:rFonts w:cs="Arial"/>
        <w:sz w:val="20"/>
      </w:rPr>
      <w:t xml:space="preserve">11ª REUNIÃO </w:t>
    </w:r>
    <w:r w:rsidRPr="0016095E">
      <w:rPr>
        <w:rStyle w:val="nfaseforte"/>
        <w:rFonts w:cs="Arial"/>
        <w:sz w:val="20"/>
      </w:rPr>
      <w:t>ORDINÁRIA</w:t>
    </w:r>
    <w:r>
      <w:rPr>
        <w:rStyle w:val="nfaseforte"/>
        <w:rFonts w:cs="Arial"/>
        <w:sz w:val="20"/>
      </w:rPr>
      <w:t xml:space="preserve"> DA CTPERH</w:t>
    </w:r>
  </w:p>
  <w:p w:rsidR="00694B37" w:rsidRPr="0016095E" w:rsidRDefault="00694B37" w:rsidP="000464F5">
    <w:pPr>
      <w:jc w:val="center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6C1"/>
    <w:multiLevelType w:val="hybridMultilevel"/>
    <w:tmpl w:val="1EE0C1EC"/>
    <w:lvl w:ilvl="0" w:tplc="A86E0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6E86"/>
    <w:multiLevelType w:val="hybridMultilevel"/>
    <w:tmpl w:val="6C00C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D300D"/>
    <w:multiLevelType w:val="hybridMultilevel"/>
    <w:tmpl w:val="41C4866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897A37"/>
    <w:multiLevelType w:val="hybridMultilevel"/>
    <w:tmpl w:val="0B589526"/>
    <w:lvl w:ilvl="0" w:tplc="4594D2A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11EF1"/>
    <w:multiLevelType w:val="hybridMultilevel"/>
    <w:tmpl w:val="2E82A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0211F"/>
    <w:multiLevelType w:val="hybridMultilevel"/>
    <w:tmpl w:val="C8502DF0"/>
    <w:lvl w:ilvl="0" w:tplc="71E4D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26157"/>
    <w:multiLevelType w:val="multilevel"/>
    <w:tmpl w:val="2896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523E20"/>
    <w:multiLevelType w:val="hybridMultilevel"/>
    <w:tmpl w:val="D63EC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E0C14"/>
    <w:multiLevelType w:val="hybridMultilevel"/>
    <w:tmpl w:val="BA0CED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A783D"/>
    <w:multiLevelType w:val="hybridMultilevel"/>
    <w:tmpl w:val="C49C1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03854"/>
    <w:multiLevelType w:val="hybridMultilevel"/>
    <w:tmpl w:val="65246D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346DF"/>
    <w:multiLevelType w:val="hybridMultilevel"/>
    <w:tmpl w:val="2F8C9D0C"/>
    <w:lvl w:ilvl="0" w:tplc="04160001">
      <w:start w:val="1"/>
      <w:numFmt w:val="bullet"/>
      <w:lvlText w:val=""/>
      <w:lvlJc w:val="left"/>
      <w:pPr>
        <w:ind w:left="59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12">
    <w:nsid w:val="5AE84C36"/>
    <w:multiLevelType w:val="hybridMultilevel"/>
    <w:tmpl w:val="068431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31E4C"/>
    <w:multiLevelType w:val="hybridMultilevel"/>
    <w:tmpl w:val="F6E2C0B6"/>
    <w:lvl w:ilvl="0" w:tplc="04160017">
      <w:start w:val="1"/>
      <w:numFmt w:val="lowerLetter"/>
      <w:lvlText w:val="%1)"/>
      <w:lvlJc w:val="left"/>
      <w:pPr>
        <w:ind w:left="1547" w:hanging="360"/>
      </w:pPr>
    </w:lvl>
    <w:lvl w:ilvl="1" w:tplc="04160019" w:tentative="1">
      <w:start w:val="1"/>
      <w:numFmt w:val="lowerLetter"/>
      <w:lvlText w:val="%2."/>
      <w:lvlJc w:val="left"/>
      <w:pPr>
        <w:ind w:left="2267" w:hanging="360"/>
      </w:pPr>
    </w:lvl>
    <w:lvl w:ilvl="2" w:tplc="0416001B" w:tentative="1">
      <w:start w:val="1"/>
      <w:numFmt w:val="lowerRoman"/>
      <w:lvlText w:val="%3."/>
      <w:lvlJc w:val="right"/>
      <w:pPr>
        <w:ind w:left="2987" w:hanging="180"/>
      </w:pPr>
    </w:lvl>
    <w:lvl w:ilvl="3" w:tplc="0416000F" w:tentative="1">
      <w:start w:val="1"/>
      <w:numFmt w:val="decimal"/>
      <w:lvlText w:val="%4."/>
      <w:lvlJc w:val="left"/>
      <w:pPr>
        <w:ind w:left="3707" w:hanging="360"/>
      </w:pPr>
    </w:lvl>
    <w:lvl w:ilvl="4" w:tplc="04160019" w:tentative="1">
      <w:start w:val="1"/>
      <w:numFmt w:val="lowerLetter"/>
      <w:lvlText w:val="%5."/>
      <w:lvlJc w:val="left"/>
      <w:pPr>
        <w:ind w:left="4427" w:hanging="360"/>
      </w:pPr>
    </w:lvl>
    <w:lvl w:ilvl="5" w:tplc="0416001B" w:tentative="1">
      <w:start w:val="1"/>
      <w:numFmt w:val="lowerRoman"/>
      <w:lvlText w:val="%6."/>
      <w:lvlJc w:val="right"/>
      <w:pPr>
        <w:ind w:left="5147" w:hanging="180"/>
      </w:pPr>
    </w:lvl>
    <w:lvl w:ilvl="6" w:tplc="0416000F" w:tentative="1">
      <w:start w:val="1"/>
      <w:numFmt w:val="decimal"/>
      <w:lvlText w:val="%7."/>
      <w:lvlJc w:val="left"/>
      <w:pPr>
        <w:ind w:left="5867" w:hanging="360"/>
      </w:pPr>
    </w:lvl>
    <w:lvl w:ilvl="7" w:tplc="04160019" w:tentative="1">
      <w:start w:val="1"/>
      <w:numFmt w:val="lowerLetter"/>
      <w:lvlText w:val="%8."/>
      <w:lvlJc w:val="left"/>
      <w:pPr>
        <w:ind w:left="6587" w:hanging="360"/>
      </w:pPr>
    </w:lvl>
    <w:lvl w:ilvl="8" w:tplc="0416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14">
    <w:nsid w:val="707219E6"/>
    <w:multiLevelType w:val="hybridMultilevel"/>
    <w:tmpl w:val="BFD866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7"/>
  </w:num>
  <w:num w:numId="13">
    <w:abstractNumId w:val="3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F5"/>
    <w:rsid w:val="0000292C"/>
    <w:rsid w:val="00003B9E"/>
    <w:rsid w:val="00003CAF"/>
    <w:rsid w:val="00003D03"/>
    <w:rsid w:val="000040F3"/>
    <w:rsid w:val="00005308"/>
    <w:rsid w:val="00006296"/>
    <w:rsid w:val="0000775A"/>
    <w:rsid w:val="00010B94"/>
    <w:rsid w:val="00012062"/>
    <w:rsid w:val="000208F1"/>
    <w:rsid w:val="00020CDC"/>
    <w:rsid w:val="00022F75"/>
    <w:rsid w:val="000242D3"/>
    <w:rsid w:val="0002499B"/>
    <w:rsid w:val="00024B2A"/>
    <w:rsid w:val="000253F7"/>
    <w:rsid w:val="00025528"/>
    <w:rsid w:val="00025BD9"/>
    <w:rsid w:val="00025D78"/>
    <w:rsid w:val="00025F36"/>
    <w:rsid w:val="00026220"/>
    <w:rsid w:val="00030A47"/>
    <w:rsid w:val="00040026"/>
    <w:rsid w:val="000405E3"/>
    <w:rsid w:val="00040E17"/>
    <w:rsid w:val="00040E55"/>
    <w:rsid w:val="00040F72"/>
    <w:rsid w:val="00041314"/>
    <w:rsid w:val="00043A84"/>
    <w:rsid w:val="00044519"/>
    <w:rsid w:val="00045512"/>
    <w:rsid w:val="00046491"/>
    <w:rsid w:val="000464F5"/>
    <w:rsid w:val="00052CE1"/>
    <w:rsid w:val="00053549"/>
    <w:rsid w:val="00053864"/>
    <w:rsid w:val="00053991"/>
    <w:rsid w:val="0005478A"/>
    <w:rsid w:val="0005517E"/>
    <w:rsid w:val="000554FE"/>
    <w:rsid w:val="00055585"/>
    <w:rsid w:val="00055F7B"/>
    <w:rsid w:val="00056053"/>
    <w:rsid w:val="00057D5F"/>
    <w:rsid w:val="000602B6"/>
    <w:rsid w:val="0006430F"/>
    <w:rsid w:val="000664BD"/>
    <w:rsid w:val="00070B0B"/>
    <w:rsid w:val="00073661"/>
    <w:rsid w:val="000736AC"/>
    <w:rsid w:val="00074D23"/>
    <w:rsid w:val="000754D9"/>
    <w:rsid w:val="0007761C"/>
    <w:rsid w:val="0008092C"/>
    <w:rsid w:val="00080C04"/>
    <w:rsid w:val="00081478"/>
    <w:rsid w:val="00081AA0"/>
    <w:rsid w:val="00081F9D"/>
    <w:rsid w:val="000836FF"/>
    <w:rsid w:val="000847CC"/>
    <w:rsid w:val="00085D12"/>
    <w:rsid w:val="00085E35"/>
    <w:rsid w:val="000872C8"/>
    <w:rsid w:val="00095E5E"/>
    <w:rsid w:val="000960E4"/>
    <w:rsid w:val="0009733F"/>
    <w:rsid w:val="000A19F6"/>
    <w:rsid w:val="000A34D4"/>
    <w:rsid w:val="000A3526"/>
    <w:rsid w:val="000A42BB"/>
    <w:rsid w:val="000B0516"/>
    <w:rsid w:val="000B0C69"/>
    <w:rsid w:val="000B2BC6"/>
    <w:rsid w:val="000B4474"/>
    <w:rsid w:val="000C1DAF"/>
    <w:rsid w:val="000C3F9F"/>
    <w:rsid w:val="000C40F7"/>
    <w:rsid w:val="000D0162"/>
    <w:rsid w:val="000D03D3"/>
    <w:rsid w:val="000D1C50"/>
    <w:rsid w:val="000D4288"/>
    <w:rsid w:val="000D4D26"/>
    <w:rsid w:val="000E1CBE"/>
    <w:rsid w:val="000E3112"/>
    <w:rsid w:val="000E370F"/>
    <w:rsid w:val="000E3E7A"/>
    <w:rsid w:val="000E5D65"/>
    <w:rsid w:val="000E64C4"/>
    <w:rsid w:val="000E6977"/>
    <w:rsid w:val="000E713C"/>
    <w:rsid w:val="000F06BE"/>
    <w:rsid w:val="000F2377"/>
    <w:rsid w:val="000F3493"/>
    <w:rsid w:val="000F4149"/>
    <w:rsid w:val="000F4E99"/>
    <w:rsid w:val="001008AD"/>
    <w:rsid w:val="00104382"/>
    <w:rsid w:val="00104CE0"/>
    <w:rsid w:val="00105929"/>
    <w:rsid w:val="0010633F"/>
    <w:rsid w:val="00107F2A"/>
    <w:rsid w:val="00113458"/>
    <w:rsid w:val="0011433A"/>
    <w:rsid w:val="00115390"/>
    <w:rsid w:val="00116653"/>
    <w:rsid w:val="00117E5E"/>
    <w:rsid w:val="00122A34"/>
    <w:rsid w:val="00124155"/>
    <w:rsid w:val="00124882"/>
    <w:rsid w:val="00126A19"/>
    <w:rsid w:val="00130F9B"/>
    <w:rsid w:val="0013107A"/>
    <w:rsid w:val="001317EF"/>
    <w:rsid w:val="00134259"/>
    <w:rsid w:val="0013551B"/>
    <w:rsid w:val="001367E1"/>
    <w:rsid w:val="00140F24"/>
    <w:rsid w:val="001412A3"/>
    <w:rsid w:val="00141E38"/>
    <w:rsid w:val="00142F8C"/>
    <w:rsid w:val="00143AD1"/>
    <w:rsid w:val="00144099"/>
    <w:rsid w:val="00150648"/>
    <w:rsid w:val="00150BC5"/>
    <w:rsid w:val="00153813"/>
    <w:rsid w:val="001565B4"/>
    <w:rsid w:val="0016095E"/>
    <w:rsid w:val="00161A36"/>
    <w:rsid w:val="001625A4"/>
    <w:rsid w:val="00164FE3"/>
    <w:rsid w:val="00165AA7"/>
    <w:rsid w:val="00166FE2"/>
    <w:rsid w:val="00167AEA"/>
    <w:rsid w:val="00167DCC"/>
    <w:rsid w:val="0017017F"/>
    <w:rsid w:val="001709BE"/>
    <w:rsid w:val="00170B1B"/>
    <w:rsid w:val="00171D4E"/>
    <w:rsid w:val="00171EA5"/>
    <w:rsid w:val="0017365D"/>
    <w:rsid w:val="001738A4"/>
    <w:rsid w:val="00173947"/>
    <w:rsid w:val="001758D0"/>
    <w:rsid w:val="001761DF"/>
    <w:rsid w:val="0017694E"/>
    <w:rsid w:val="00176964"/>
    <w:rsid w:val="00176E95"/>
    <w:rsid w:val="00180018"/>
    <w:rsid w:val="00180708"/>
    <w:rsid w:val="00182EE4"/>
    <w:rsid w:val="001830CE"/>
    <w:rsid w:val="001837E4"/>
    <w:rsid w:val="00183B3E"/>
    <w:rsid w:val="00184479"/>
    <w:rsid w:val="00186943"/>
    <w:rsid w:val="00187700"/>
    <w:rsid w:val="00190252"/>
    <w:rsid w:val="00190D66"/>
    <w:rsid w:val="001936A3"/>
    <w:rsid w:val="00195E56"/>
    <w:rsid w:val="00197AA5"/>
    <w:rsid w:val="001A3630"/>
    <w:rsid w:val="001A5356"/>
    <w:rsid w:val="001B002B"/>
    <w:rsid w:val="001B067C"/>
    <w:rsid w:val="001B069C"/>
    <w:rsid w:val="001B148E"/>
    <w:rsid w:val="001B3693"/>
    <w:rsid w:val="001B36F7"/>
    <w:rsid w:val="001B63BF"/>
    <w:rsid w:val="001C044E"/>
    <w:rsid w:val="001C0D55"/>
    <w:rsid w:val="001D2F1B"/>
    <w:rsid w:val="001D2F7B"/>
    <w:rsid w:val="001D3070"/>
    <w:rsid w:val="001D3BEA"/>
    <w:rsid w:val="001D4186"/>
    <w:rsid w:val="001D467D"/>
    <w:rsid w:val="001D7C70"/>
    <w:rsid w:val="001E0E2B"/>
    <w:rsid w:val="001E4866"/>
    <w:rsid w:val="001E5C9B"/>
    <w:rsid w:val="001E61E0"/>
    <w:rsid w:val="001E6F27"/>
    <w:rsid w:val="001E6FA9"/>
    <w:rsid w:val="001F145B"/>
    <w:rsid w:val="001F5330"/>
    <w:rsid w:val="001F5CE1"/>
    <w:rsid w:val="001F75EF"/>
    <w:rsid w:val="0020256D"/>
    <w:rsid w:val="00206578"/>
    <w:rsid w:val="002079A8"/>
    <w:rsid w:val="00210223"/>
    <w:rsid w:val="002103EF"/>
    <w:rsid w:val="00211ACF"/>
    <w:rsid w:val="00214099"/>
    <w:rsid w:val="00214539"/>
    <w:rsid w:val="00214870"/>
    <w:rsid w:val="00215D30"/>
    <w:rsid w:val="00215E4F"/>
    <w:rsid w:val="00220376"/>
    <w:rsid w:val="0022131B"/>
    <w:rsid w:val="00221FEB"/>
    <w:rsid w:val="00222863"/>
    <w:rsid w:val="00222AFA"/>
    <w:rsid w:val="0022428B"/>
    <w:rsid w:val="00224721"/>
    <w:rsid w:val="0022746B"/>
    <w:rsid w:val="00227959"/>
    <w:rsid w:val="00232707"/>
    <w:rsid w:val="002339F6"/>
    <w:rsid w:val="00234685"/>
    <w:rsid w:val="00241EB1"/>
    <w:rsid w:val="002439B3"/>
    <w:rsid w:val="00244482"/>
    <w:rsid w:val="00244BA5"/>
    <w:rsid w:val="00244FA6"/>
    <w:rsid w:val="002503A7"/>
    <w:rsid w:val="00252855"/>
    <w:rsid w:val="00252F36"/>
    <w:rsid w:val="002566C7"/>
    <w:rsid w:val="00256754"/>
    <w:rsid w:val="002657DB"/>
    <w:rsid w:val="0027133F"/>
    <w:rsid w:val="00272DE2"/>
    <w:rsid w:val="002735A0"/>
    <w:rsid w:val="0027379A"/>
    <w:rsid w:val="00274586"/>
    <w:rsid w:val="00275C64"/>
    <w:rsid w:val="00276E07"/>
    <w:rsid w:val="0028157E"/>
    <w:rsid w:val="00284CCE"/>
    <w:rsid w:val="00285657"/>
    <w:rsid w:val="00285BEE"/>
    <w:rsid w:val="0029175A"/>
    <w:rsid w:val="002931FA"/>
    <w:rsid w:val="0029337C"/>
    <w:rsid w:val="00294696"/>
    <w:rsid w:val="00295882"/>
    <w:rsid w:val="00296FE6"/>
    <w:rsid w:val="0029712B"/>
    <w:rsid w:val="00297C52"/>
    <w:rsid w:val="002A166C"/>
    <w:rsid w:val="002A1BCF"/>
    <w:rsid w:val="002A1CDD"/>
    <w:rsid w:val="002A1DF8"/>
    <w:rsid w:val="002A21D9"/>
    <w:rsid w:val="002A5399"/>
    <w:rsid w:val="002A583B"/>
    <w:rsid w:val="002A7AD5"/>
    <w:rsid w:val="002B0DCB"/>
    <w:rsid w:val="002B10CB"/>
    <w:rsid w:val="002B14B2"/>
    <w:rsid w:val="002B15CD"/>
    <w:rsid w:val="002B28DF"/>
    <w:rsid w:val="002B30AA"/>
    <w:rsid w:val="002B489A"/>
    <w:rsid w:val="002B6565"/>
    <w:rsid w:val="002B67B4"/>
    <w:rsid w:val="002B6F53"/>
    <w:rsid w:val="002B741F"/>
    <w:rsid w:val="002C66B2"/>
    <w:rsid w:val="002C6A7E"/>
    <w:rsid w:val="002D37BB"/>
    <w:rsid w:val="002D5A78"/>
    <w:rsid w:val="002D6519"/>
    <w:rsid w:val="002D794C"/>
    <w:rsid w:val="002D7E4E"/>
    <w:rsid w:val="002E1C56"/>
    <w:rsid w:val="002E25AB"/>
    <w:rsid w:val="002F15C1"/>
    <w:rsid w:val="002F2C8C"/>
    <w:rsid w:val="002F3724"/>
    <w:rsid w:val="002F4379"/>
    <w:rsid w:val="002F5038"/>
    <w:rsid w:val="002F795D"/>
    <w:rsid w:val="00303001"/>
    <w:rsid w:val="003032DB"/>
    <w:rsid w:val="003035C4"/>
    <w:rsid w:val="00307430"/>
    <w:rsid w:val="003101AE"/>
    <w:rsid w:val="00310C68"/>
    <w:rsid w:val="0031309A"/>
    <w:rsid w:val="003135B0"/>
    <w:rsid w:val="00315999"/>
    <w:rsid w:val="0032131A"/>
    <w:rsid w:val="00321C0A"/>
    <w:rsid w:val="003226E8"/>
    <w:rsid w:val="003245A1"/>
    <w:rsid w:val="003266AB"/>
    <w:rsid w:val="00326FD3"/>
    <w:rsid w:val="003271D4"/>
    <w:rsid w:val="00331F5D"/>
    <w:rsid w:val="003343F5"/>
    <w:rsid w:val="00335749"/>
    <w:rsid w:val="00336A8B"/>
    <w:rsid w:val="00336E92"/>
    <w:rsid w:val="00337AFD"/>
    <w:rsid w:val="00341A44"/>
    <w:rsid w:val="003446C6"/>
    <w:rsid w:val="00345B38"/>
    <w:rsid w:val="003472D6"/>
    <w:rsid w:val="00347D80"/>
    <w:rsid w:val="003546CB"/>
    <w:rsid w:val="003564B4"/>
    <w:rsid w:val="00356B74"/>
    <w:rsid w:val="003636E0"/>
    <w:rsid w:val="003638A4"/>
    <w:rsid w:val="003746A4"/>
    <w:rsid w:val="00374852"/>
    <w:rsid w:val="00375B1F"/>
    <w:rsid w:val="00375D14"/>
    <w:rsid w:val="00376AB9"/>
    <w:rsid w:val="00383516"/>
    <w:rsid w:val="00386D95"/>
    <w:rsid w:val="003936E0"/>
    <w:rsid w:val="00393B3A"/>
    <w:rsid w:val="00393E15"/>
    <w:rsid w:val="00394673"/>
    <w:rsid w:val="00394D2B"/>
    <w:rsid w:val="00394E43"/>
    <w:rsid w:val="003956E3"/>
    <w:rsid w:val="00395D61"/>
    <w:rsid w:val="003978A0"/>
    <w:rsid w:val="003A04A1"/>
    <w:rsid w:val="003A04F9"/>
    <w:rsid w:val="003A1420"/>
    <w:rsid w:val="003A49A9"/>
    <w:rsid w:val="003A4FF5"/>
    <w:rsid w:val="003A6BC5"/>
    <w:rsid w:val="003A6E4B"/>
    <w:rsid w:val="003B11FE"/>
    <w:rsid w:val="003C17E3"/>
    <w:rsid w:val="003C37A5"/>
    <w:rsid w:val="003C6FA7"/>
    <w:rsid w:val="003D09A3"/>
    <w:rsid w:val="003D127C"/>
    <w:rsid w:val="003D139A"/>
    <w:rsid w:val="003D17B1"/>
    <w:rsid w:val="003D18A1"/>
    <w:rsid w:val="003D1F75"/>
    <w:rsid w:val="003D2E88"/>
    <w:rsid w:val="003D3110"/>
    <w:rsid w:val="003D3C46"/>
    <w:rsid w:val="003D6701"/>
    <w:rsid w:val="003D79DB"/>
    <w:rsid w:val="003E0EF1"/>
    <w:rsid w:val="003E19B5"/>
    <w:rsid w:val="003E24E8"/>
    <w:rsid w:val="003E64E2"/>
    <w:rsid w:val="003E780D"/>
    <w:rsid w:val="003E7D15"/>
    <w:rsid w:val="003F0B7E"/>
    <w:rsid w:val="003F3599"/>
    <w:rsid w:val="003F3994"/>
    <w:rsid w:val="003F4A32"/>
    <w:rsid w:val="003F4C15"/>
    <w:rsid w:val="003F581E"/>
    <w:rsid w:val="003F63E7"/>
    <w:rsid w:val="003F749A"/>
    <w:rsid w:val="0040060D"/>
    <w:rsid w:val="0040354E"/>
    <w:rsid w:val="00404124"/>
    <w:rsid w:val="004047DD"/>
    <w:rsid w:val="00411DCF"/>
    <w:rsid w:val="00411E89"/>
    <w:rsid w:val="00412C22"/>
    <w:rsid w:val="00414CBF"/>
    <w:rsid w:val="0041548C"/>
    <w:rsid w:val="00415EA4"/>
    <w:rsid w:val="00416633"/>
    <w:rsid w:val="00416964"/>
    <w:rsid w:val="00425590"/>
    <w:rsid w:val="0043160C"/>
    <w:rsid w:val="0043689E"/>
    <w:rsid w:val="00440BCD"/>
    <w:rsid w:val="004424FC"/>
    <w:rsid w:val="00442A7F"/>
    <w:rsid w:val="00443A1E"/>
    <w:rsid w:val="004442D4"/>
    <w:rsid w:val="00444ADD"/>
    <w:rsid w:val="00444D4B"/>
    <w:rsid w:val="0044638B"/>
    <w:rsid w:val="004467DA"/>
    <w:rsid w:val="00447065"/>
    <w:rsid w:val="004474A8"/>
    <w:rsid w:val="004500B1"/>
    <w:rsid w:val="00450166"/>
    <w:rsid w:val="0045097C"/>
    <w:rsid w:val="0045185D"/>
    <w:rsid w:val="004519F8"/>
    <w:rsid w:val="00451DB1"/>
    <w:rsid w:val="004546A7"/>
    <w:rsid w:val="00456851"/>
    <w:rsid w:val="004572B5"/>
    <w:rsid w:val="0046203C"/>
    <w:rsid w:val="00462161"/>
    <w:rsid w:val="0046429E"/>
    <w:rsid w:val="00464B26"/>
    <w:rsid w:val="0046512B"/>
    <w:rsid w:val="00466A8E"/>
    <w:rsid w:val="00466C56"/>
    <w:rsid w:val="004672F2"/>
    <w:rsid w:val="00467F24"/>
    <w:rsid w:val="00472285"/>
    <w:rsid w:val="00475764"/>
    <w:rsid w:val="00476278"/>
    <w:rsid w:val="004809DC"/>
    <w:rsid w:val="00480BAB"/>
    <w:rsid w:val="0048239B"/>
    <w:rsid w:val="00485A6D"/>
    <w:rsid w:val="00485FD5"/>
    <w:rsid w:val="004869B3"/>
    <w:rsid w:val="004903DF"/>
    <w:rsid w:val="00491158"/>
    <w:rsid w:val="00491E2F"/>
    <w:rsid w:val="004950A5"/>
    <w:rsid w:val="00497D58"/>
    <w:rsid w:val="004A1A57"/>
    <w:rsid w:val="004A30FC"/>
    <w:rsid w:val="004A6481"/>
    <w:rsid w:val="004A686D"/>
    <w:rsid w:val="004A7BA7"/>
    <w:rsid w:val="004B7610"/>
    <w:rsid w:val="004C3E57"/>
    <w:rsid w:val="004C46B1"/>
    <w:rsid w:val="004C6098"/>
    <w:rsid w:val="004C6FBD"/>
    <w:rsid w:val="004D074C"/>
    <w:rsid w:val="004D1D21"/>
    <w:rsid w:val="004D34B0"/>
    <w:rsid w:val="004D3BCF"/>
    <w:rsid w:val="004E16CE"/>
    <w:rsid w:val="004E1717"/>
    <w:rsid w:val="004E1AC5"/>
    <w:rsid w:val="004E4896"/>
    <w:rsid w:val="004E6E03"/>
    <w:rsid w:val="004E6F51"/>
    <w:rsid w:val="004E7AE9"/>
    <w:rsid w:val="004F07C5"/>
    <w:rsid w:val="004F163D"/>
    <w:rsid w:val="004F31E3"/>
    <w:rsid w:val="004F47F8"/>
    <w:rsid w:val="004F4C3A"/>
    <w:rsid w:val="004F70C1"/>
    <w:rsid w:val="00500820"/>
    <w:rsid w:val="00501447"/>
    <w:rsid w:val="00501C78"/>
    <w:rsid w:val="00502128"/>
    <w:rsid w:val="00505899"/>
    <w:rsid w:val="00512E02"/>
    <w:rsid w:val="00512FC8"/>
    <w:rsid w:val="00514A2B"/>
    <w:rsid w:val="00515344"/>
    <w:rsid w:val="00515975"/>
    <w:rsid w:val="0052028A"/>
    <w:rsid w:val="00521C9C"/>
    <w:rsid w:val="005237DE"/>
    <w:rsid w:val="00523DBE"/>
    <w:rsid w:val="005247AA"/>
    <w:rsid w:val="0052543C"/>
    <w:rsid w:val="00526811"/>
    <w:rsid w:val="005335FE"/>
    <w:rsid w:val="00534B3D"/>
    <w:rsid w:val="00537BA6"/>
    <w:rsid w:val="00542BA5"/>
    <w:rsid w:val="00544F4A"/>
    <w:rsid w:val="0054588D"/>
    <w:rsid w:val="00551C03"/>
    <w:rsid w:val="005523C6"/>
    <w:rsid w:val="005532C1"/>
    <w:rsid w:val="005612B4"/>
    <w:rsid w:val="00561404"/>
    <w:rsid w:val="00562A08"/>
    <w:rsid w:val="00563E57"/>
    <w:rsid w:val="00564D5B"/>
    <w:rsid w:val="00565F7C"/>
    <w:rsid w:val="005667B0"/>
    <w:rsid w:val="00567CB3"/>
    <w:rsid w:val="0057069C"/>
    <w:rsid w:val="00573ED7"/>
    <w:rsid w:val="00576784"/>
    <w:rsid w:val="00581F70"/>
    <w:rsid w:val="00581F93"/>
    <w:rsid w:val="00585AE2"/>
    <w:rsid w:val="00585D73"/>
    <w:rsid w:val="00587166"/>
    <w:rsid w:val="00591619"/>
    <w:rsid w:val="0059340A"/>
    <w:rsid w:val="00594EE9"/>
    <w:rsid w:val="005A0179"/>
    <w:rsid w:val="005A0B41"/>
    <w:rsid w:val="005A2190"/>
    <w:rsid w:val="005A6D92"/>
    <w:rsid w:val="005A7233"/>
    <w:rsid w:val="005A7E7E"/>
    <w:rsid w:val="005B2244"/>
    <w:rsid w:val="005B271B"/>
    <w:rsid w:val="005B29D0"/>
    <w:rsid w:val="005B463A"/>
    <w:rsid w:val="005C0938"/>
    <w:rsid w:val="005C0C1C"/>
    <w:rsid w:val="005C4489"/>
    <w:rsid w:val="005C523B"/>
    <w:rsid w:val="005C79FA"/>
    <w:rsid w:val="005D12CF"/>
    <w:rsid w:val="005D13E1"/>
    <w:rsid w:val="005D3E9F"/>
    <w:rsid w:val="005D4C1A"/>
    <w:rsid w:val="005D50D5"/>
    <w:rsid w:val="005D58BE"/>
    <w:rsid w:val="005D5994"/>
    <w:rsid w:val="005E2A58"/>
    <w:rsid w:val="005E32E3"/>
    <w:rsid w:val="005E4F4D"/>
    <w:rsid w:val="005E6BC0"/>
    <w:rsid w:val="005E7848"/>
    <w:rsid w:val="005F1B00"/>
    <w:rsid w:val="005F46B6"/>
    <w:rsid w:val="005F523B"/>
    <w:rsid w:val="005F56A7"/>
    <w:rsid w:val="005F5EB1"/>
    <w:rsid w:val="005F6471"/>
    <w:rsid w:val="005F664F"/>
    <w:rsid w:val="005F7092"/>
    <w:rsid w:val="00603EC5"/>
    <w:rsid w:val="00605F2B"/>
    <w:rsid w:val="00606894"/>
    <w:rsid w:val="006118C7"/>
    <w:rsid w:val="0061239C"/>
    <w:rsid w:val="006134A9"/>
    <w:rsid w:val="00613DE3"/>
    <w:rsid w:val="0062053C"/>
    <w:rsid w:val="00620750"/>
    <w:rsid w:val="006219BD"/>
    <w:rsid w:val="00622D1E"/>
    <w:rsid w:val="0062395D"/>
    <w:rsid w:val="00631680"/>
    <w:rsid w:val="006332FB"/>
    <w:rsid w:val="00633F07"/>
    <w:rsid w:val="006340B1"/>
    <w:rsid w:val="006344EC"/>
    <w:rsid w:val="00637DC7"/>
    <w:rsid w:val="006408C6"/>
    <w:rsid w:val="00640919"/>
    <w:rsid w:val="006416A4"/>
    <w:rsid w:val="006418A7"/>
    <w:rsid w:val="00641F2B"/>
    <w:rsid w:val="00644A0F"/>
    <w:rsid w:val="00645C98"/>
    <w:rsid w:val="00645FDE"/>
    <w:rsid w:val="00645FE9"/>
    <w:rsid w:val="0065036C"/>
    <w:rsid w:val="00650B22"/>
    <w:rsid w:val="00653221"/>
    <w:rsid w:val="00656017"/>
    <w:rsid w:val="0065690E"/>
    <w:rsid w:val="00660752"/>
    <w:rsid w:val="00662281"/>
    <w:rsid w:val="0066621C"/>
    <w:rsid w:val="00674DCD"/>
    <w:rsid w:val="00675698"/>
    <w:rsid w:val="006757EA"/>
    <w:rsid w:val="00682299"/>
    <w:rsid w:val="00682AE1"/>
    <w:rsid w:val="006855B9"/>
    <w:rsid w:val="00686AA9"/>
    <w:rsid w:val="00687CA0"/>
    <w:rsid w:val="0069111A"/>
    <w:rsid w:val="00691695"/>
    <w:rsid w:val="00693302"/>
    <w:rsid w:val="0069333F"/>
    <w:rsid w:val="00694B37"/>
    <w:rsid w:val="00696607"/>
    <w:rsid w:val="006A4FDA"/>
    <w:rsid w:val="006A5624"/>
    <w:rsid w:val="006A714F"/>
    <w:rsid w:val="006A7195"/>
    <w:rsid w:val="006A72B5"/>
    <w:rsid w:val="006B065C"/>
    <w:rsid w:val="006B08F6"/>
    <w:rsid w:val="006B0CEB"/>
    <w:rsid w:val="006B11A2"/>
    <w:rsid w:val="006B2385"/>
    <w:rsid w:val="006B3156"/>
    <w:rsid w:val="006B6AB3"/>
    <w:rsid w:val="006B6B56"/>
    <w:rsid w:val="006B7677"/>
    <w:rsid w:val="006B7A60"/>
    <w:rsid w:val="006C1E4A"/>
    <w:rsid w:val="006C2649"/>
    <w:rsid w:val="006C51D5"/>
    <w:rsid w:val="006C5923"/>
    <w:rsid w:val="006C5B4F"/>
    <w:rsid w:val="006C693A"/>
    <w:rsid w:val="006C7B1C"/>
    <w:rsid w:val="006D1B57"/>
    <w:rsid w:val="006D3C91"/>
    <w:rsid w:val="006E0127"/>
    <w:rsid w:val="006E1F0A"/>
    <w:rsid w:val="006E3E8C"/>
    <w:rsid w:val="006E762C"/>
    <w:rsid w:val="006E76F8"/>
    <w:rsid w:val="006E7E0B"/>
    <w:rsid w:val="006F11CB"/>
    <w:rsid w:val="006F2C45"/>
    <w:rsid w:val="006F3698"/>
    <w:rsid w:val="006F6CD6"/>
    <w:rsid w:val="006F6E4A"/>
    <w:rsid w:val="006F7B0E"/>
    <w:rsid w:val="007019BF"/>
    <w:rsid w:val="00702085"/>
    <w:rsid w:val="007029C9"/>
    <w:rsid w:val="00710879"/>
    <w:rsid w:val="00712396"/>
    <w:rsid w:val="007127F4"/>
    <w:rsid w:val="0071286D"/>
    <w:rsid w:val="00715310"/>
    <w:rsid w:val="0071684F"/>
    <w:rsid w:val="00720650"/>
    <w:rsid w:val="00720FE5"/>
    <w:rsid w:val="00722A7B"/>
    <w:rsid w:val="007233DA"/>
    <w:rsid w:val="00723837"/>
    <w:rsid w:val="00730694"/>
    <w:rsid w:val="00735396"/>
    <w:rsid w:val="00736148"/>
    <w:rsid w:val="007363D4"/>
    <w:rsid w:val="00736CA5"/>
    <w:rsid w:val="007404A2"/>
    <w:rsid w:val="007410A1"/>
    <w:rsid w:val="00746FE1"/>
    <w:rsid w:val="007517D0"/>
    <w:rsid w:val="0075286A"/>
    <w:rsid w:val="007530B4"/>
    <w:rsid w:val="007532FB"/>
    <w:rsid w:val="0075402E"/>
    <w:rsid w:val="00756916"/>
    <w:rsid w:val="007572E2"/>
    <w:rsid w:val="00757724"/>
    <w:rsid w:val="00760465"/>
    <w:rsid w:val="007625D1"/>
    <w:rsid w:val="007633AA"/>
    <w:rsid w:val="0076740D"/>
    <w:rsid w:val="007721A9"/>
    <w:rsid w:val="00772CEB"/>
    <w:rsid w:val="007743A3"/>
    <w:rsid w:val="0077544F"/>
    <w:rsid w:val="00776EBD"/>
    <w:rsid w:val="00783F8D"/>
    <w:rsid w:val="00785175"/>
    <w:rsid w:val="00785438"/>
    <w:rsid w:val="00790F07"/>
    <w:rsid w:val="00792734"/>
    <w:rsid w:val="00792B72"/>
    <w:rsid w:val="00794C16"/>
    <w:rsid w:val="007A355C"/>
    <w:rsid w:val="007A5912"/>
    <w:rsid w:val="007A73C0"/>
    <w:rsid w:val="007B1887"/>
    <w:rsid w:val="007B28DB"/>
    <w:rsid w:val="007B5694"/>
    <w:rsid w:val="007B57F3"/>
    <w:rsid w:val="007B7D89"/>
    <w:rsid w:val="007C14AA"/>
    <w:rsid w:val="007C3742"/>
    <w:rsid w:val="007C3EA1"/>
    <w:rsid w:val="007C523E"/>
    <w:rsid w:val="007D259C"/>
    <w:rsid w:val="007D5987"/>
    <w:rsid w:val="007D786A"/>
    <w:rsid w:val="007E0B48"/>
    <w:rsid w:val="007E0C10"/>
    <w:rsid w:val="007E1901"/>
    <w:rsid w:val="007E4C14"/>
    <w:rsid w:val="007F0154"/>
    <w:rsid w:val="007F09BA"/>
    <w:rsid w:val="007F3CD3"/>
    <w:rsid w:val="007F4489"/>
    <w:rsid w:val="007F4A90"/>
    <w:rsid w:val="007F592B"/>
    <w:rsid w:val="00801253"/>
    <w:rsid w:val="008016FD"/>
    <w:rsid w:val="0080600C"/>
    <w:rsid w:val="00806321"/>
    <w:rsid w:val="008064FB"/>
    <w:rsid w:val="00806809"/>
    <w:rsid w:val="00807950"/>
    <w:rsid w:val="0081076A"/>
    <w:rsid w:val="00813591"/>
    <w:rsid w:val="00814B69"/>
    <w:rsid w:val="00814E9E"/>
    <w:rsid w:val="0081542F"/>
    <w:rsid w:val="00815ADF"/>
    <w:rsid w:val="00815D0B"/>
    <w:rsid w:val="008163C4"/>
    <w:rsid w:val="00821E3B"/>
    <w:rsid w:val="00827499"/>
    <w:rsid w:val="00830EBF"/>
    <w:rsid w:val="00831164"/>
    <w:rsid w:val="00831B49"/>
    <w:rsid w:val="0083420D"/>
    <w:rsid w:val="00835CB1"/>
    <w:rsid w:val="008365A7"/>
    <w:rsid w:val="00837BEC"/>
    <w:rsid w:val="00837F23"/>
    <w:rsid w:val="00841959"/>
    <w:rsid w:val="00841DF9"/>
    <w:rsid w:val="008421DF"/>
    <w:rsid w:val="00843410"/>
    <w:rsid w:val="00844368"/>
    <w:rsid w:val="0084499D"/>
    <w:rsid w:val="00844D7A"/>
    <w:rsid w:val="00845743"/>
    <w:rsid w:val="00845F5F"/>
    <w:rsid w:val="00846720"/>
    <w:rsid w:val="0085023F"/>
    <w:rsid w:val="00851911"/>
    <w:rsid w:val="00851C92"/>
    <w:rsid w:val="00852182"/>
    <w:rsid w:val="0085347B"/>
    <w:rsid w:val="00853975"/>
    <w:rsid w:val="008539BE"/>
    <w:rsid w:val="00853AEE"/>
    <w:rsid w:val="00855CDA"/>
    <w:rsid w:val="00855FA7"/>
    <w:rsid w:val="00856BC5"/>
    <w:rsid w:val="008672E7"/>
    <w:rsid w:val="00867E3D"/>
    <w:rsid w:val="00870FBC"/>
    <w:rsid w:val="00872638"/>
    <w:rsid w:val="00877A5B"/>
    <w:rsid w:val="00882162"/>
    <w:rsid w:val="00882990"/>
    <w:rsid w:val="00884493"/>
    <w:rsid w:val="00885C00"/>
    <w:rsid w:val="00885D5F"/>
    <w:rsid w:val="00891118"/>
    <w:rsid w:val="008913C9"/>
    <w:rsid w:val="00892C8B"/>
    <w:rsid w:val="0089318B"/>
    <w:rsid w:val="00894506"/>
    <w:rsid w:val="00895655"/>
    <w:rsid w:val="008A0B56"/>
    <w:rsid w:val="008A1B86"/>
    <w:rsid w:val="008A2BBF"/>
    <w:rsid w:val="008A445A"/>
    <w:rsid w:val="008A5864"/>
    <w:rsid w:val="008A60CB"/>
    <w:rsid w:val="008A7BC2"/>
    <w:rsid w:val="008B36D1"/>
    <w:rsid w:val="008B3B33"/>
    <w:rsid w:val="008B4CD4"/>
    <w:rsid w:val="008B5200"/>
    <w:rsid w:val="008B6533"/>
    <w:rsid w:val="008C2786"/>
    <w:rsid w:val="008C500E"/>
    <w:rsid w:val="008C622B"/>
    <w:rsid w:val="008C6B16"/>
    <w:rsid w:val="008C6B5A"/>
    <w:rsid w:val="008C7413"/>
    <w:rsid w:val="008C783D"/>
    <w:rsid w:val="008D184C"/>
    <w:rsid w:val="008D2DC9"/>
    <w:rsid w:val="008E02C9"/>
    <w:rsid w:val="008E0B1D"/>
    <w:rsid w:val="008E1D6D"/>
    <w:rsid w:val="008E2B5D"/>
    <w:rsid w:val="008E2E79"/>
    <w:rsid w:val="008E3341"/>
    <w:rsid w:val="008E793E"/>
    <w:rsid w:val="008E7C95"/>
    <w:rsid w:val="008E7CE4"/>
    <w:rsid w:val="008F06C6"/>
    <w:rsid w:val="008F159D"/>
    <w:rsid w:val="008F225A"/>
    <w:rsid w:val="008F29D0"/>
    <w:rsid w:val="008F2BA3"/>
    <w:rsid w:val="008F37DC"/>
    <w:rsid w:val="00901037"/>
    <w:rsid w:val="00901096"/>
    <w:rsid w:val="00901737"/>
    <w:rsid w:val="00902E8B"/>
    <w:rsid w:val="009048DE"/>
    <w:rsid w:val="00905F41"/>
    <w:rsid w:val="009108E5"/>
    <w:rsid w:val="00921484"/>
    <w:rsid w:val="009218E8"/>
    <w:rsid w:val="0092349D"/>
    <w:rsid w:val="00925608"/>
    <w:rsid w:val="00925F21"/>
    <w:rsid w:val="0092753D"/>
    <w:rsid w:val="00927DB8"/>
    <w:rsid w:val="009300C4"/>
    <w:rsid w:val="00931AA3"/>
    <w:rsid w:val="009323DE"/>
    <w:rsid w:val="009334E5"/>
    <w:rsid w:val="00934988"/>
    <w:rsid w:val="009354B4"/>
    <w:rsid w:val="00935E24"/>
    <w:rsid w:val="009370E4"/>
    <w:rsid w:val="00940006"/>
    <w:rsid w:val="00943A77"/>
    <w:rsid w:val="00944B6F"/>
    <w:rsid w:val="00945204"/>
    <w:rsid w:val="00945892"/>
    <w:rsid w:val="00951733"/>
    <w:rsid w:val="00952BC2"/>
    <w:rsid w:val="00955D62"/>
    <w:rsid w:val="00956315"/>
    <w:rsid w:val="009607DE"/>
    <w:rsid w:val="0096313A"/>
    <w:rsid w:val="00965B8C"/>
    <w:rsid w:val="00966F1C"/>
    <w:rsid w:val="009672D2"/>
    <w:rsid w:val="00970693"/>
    <w:rsid w:val="00971878"/>
    <w:rsid w:val="00972C65"/>
    <w:rsid w:val="00972DAF"/>
    <w:rsid w:val="00973669"/>
    <w:rsid w:val="00974BE6"/>
    <w:rsid w:val="00975F5F"/>
    <w:rsid w:val="00975FD7"/>
    <w:rsid w:val="00976CDB"/>
    <w:rsid w:val="00977432"/>
    <w:rsid w:val="009816F0"/>
    <w:rsid w:val="00982D21"/>
    <w:rsid w:val="00983804"/>
    <w:rsid w:val="00983BDA"/>
    <w:rsid w:val="009840AC"/>
    <w:rsid w:val="0099024A"/>
    <w:rsid w:val="00990EC9"/>
    <w:rsid w:val="009946A1"/>
    <w:rsid w:val="009A0BF8"/>
    <w:rsid w:val="009A5D30"/>
    <w:rsid w:val="009A6597"/>
    <w:rsid w:val="009B2AB5"/>
    <w:rsid w:val="009B3205"/>
    <w:rsid w:val="009B5237"/>
    <w:rsid w:val="009C0369"/>
    <w:rsid w:val="009C41A1"/>
    <w:rsid w:val="009C64FC"/>
    <w:rsid w:val="009C7CBD"/>
    <w:rsid w:val="009D0D42"/>
    <w:rsid w:val="009D112E"/>
    <w:rsid w:val="009D1F41"/>
    <w:rsid w:val="009D29E7"/>
    <w:rsid w:val="009D425F"/>
    <w:rsid w:val="009D4564"/>
    <w:rsid w:val="009D51F1"/>
    <w:rsid w:val="009D6E9B"/>
    <w:rsid w:val="009E1EE8"/>
    <w:rsid w:val="009E2C98"/>
    <w:rsid w:val="009E2E8B"/>
    <w:rsid w:val="009E41FB"/>
    <w:rsid w:val="009F2228"/>
    <w:rsid w:val="009F7343"/>
    <w:rsid w:val="00A00F45"/>
    <w:rsid w:val="00A02084"/>
    <w:rsid w:val="00A036D2"/>
    <w:rsid w:val="00A04E71"/>
    <w:rsid w:val="00A06BF1"/>
    <w:rsid w:val="00A07A60"/>
    <w:rsid w:val="00A1346C"/>
    <w:rsid w:val="00A147CF"/>
    <w:rsid w:val="00A168FD"/>
    <w:rsid w:val="00A2233B"/>
    <w:rsid w:val="00A22FD2"/>
    <w:rsid w:val="00A257E2"/>
    <w:rsid w:val="00A25D41"/>
    <w:rsid w:val="00A26C7C"/>
    <w:rsid w:val="00A30D38"/>
    <w:rsid w:val="00A310F0"/>
    <w:rsid w:val="00A32EFA"/>
    <w:rsid w:val="00A33C93"/>
    <w:rsid w:val="00A348C2"/>
    <w:rsid w:val="00A3599F"/>
    <w:rsid w:val="00A36242"/>
    <w:rsid w:val="00A36D13"/>
    <w:rsid w:val="00A41AF0"/>
    <w:rsid w:val="00A41D1D"/>
    <w:rsid w:val="00A42AE4"/>
    <w:rsid w:val="00A45128"/>
    <w:rsid w:val="00A479D9"/>
    <w:rsid w:val="00A507C6"/>
    <w:rsid w:val="00A51FBC"/>
    <w:rsid w:val="00A53FB4"/>
    <w:rsid w:val="00A54B39"/>
    <w:rsid w:val="00A60004"/>
    <w:rsid w:val="00A628BA"/>
    <w:rsid w:val="00A6533F"/>
    <w:rsid w:val="00A67DFD"/>
    <w:rsid w:val="00A71BC6"/>
    <w:rsid w:val="00A74281"/>
    <w:rsid w:val="00A7460D"/>
    <w:rsid w:val="00A74D40"/>
    <w:rsid w:val="00A74E5C"/>
    <w:rsid w:val="00A756D3"/>
    <w:rsid w:val="00A7652C"/>
    <w:rsid w:val="00A77A29"/>
    <w:rsid w:val="00A8113F"/>
    <w:rsid w:val="00A8121F"/>
    <w:rsid w:val="00A82DCB"/>
    <w:rsid w:val="00A8463F"/>
    <w:rsid w:val="00A84B7F"/>
    <w:rsid w:val="00A85E7C"/>
    <w:rsid w:val="00A91D93"/>
    <w:rsid w:val="00A93147"/>
    <w:rsid w:val="00A96190"/>
    <w:rsid w:val="00A972D8"/>
    <w:rsid w:val="00AA1599"/>
    <w:rsid w:val="00AA1B25"/>
    <w:rsid w:val="00AA2C61"/>
    <w:rsid w:val="00AA4829"/>
    <w:rsid w:val="00AA6AFF"/>
    <w:rsid w:val="00AA7861"/>
    <w:rsid w:val="00AB033A"/>
    <w:rsid w:val="00AB1B7C"/>
    <w:rsid w:val="00AB2ABE"/>
    <w:rsid w:val="00AB7FCE"/>
    <w:rsid w:val="00AC0901"/>
    <w:rsid w:val="00AC4889"/>
    <w:rsid w:val="00AC50C6"/>
    <w:rsid w:val="00AC5B48"/>
    <w:rsid w:val="00AC7C1C"/>
    <w:rsid w:val="00AD2160"/>
    <w:rsid w:val="00AD2E6F"/>
    <w:rsid w:val="00AD3446"/>
    <w:rsid w:val="00AD497E"/>
    <w:rsid w:val="00AE12BD"/>
    <w:rsid w:val="00AE1AD5"/>
    <w:rsid w:val="00AF22BA"/>
    <w:rsid w:val="00AF4772"/>
    <w:rsid w:val="00AF4A70"/>
    <w:rsid w:val="00AF6624"/>
    <w:rsid w:val="00AF71EA"/>
    <w:rsid w:val="00B0016A"/>
    <w:rsid w:val="00B00313"/>
    <w:rsid w:val="00B0060D"/>
    <w:rsid w:val="00B00D35"/>
    <w:rsid w:val="00B044BF"/>
    <w:rsid w:val="00B067A0"/>
    <w:rsid w:val="00B107F4"/>
    <w:rsid w:val="00B10F1A"/>
    <w:rsid w:val="00B129E1"/>
    <w:rsid w:val="00B230AA"/>
    <w:rsid w:val="00B24E4B"/>
    <w:rsid w:val="00B26304"/>
    <w:rsid w:val="00B27F1B"/>
    <w:rsid w:val="00B33364"/>
    <w:rsid w:val="00B40927"/>
    <w:rsid w:val="00B409B3"/>
    <w:rsid w:val="00B41B6E"/>
    <w:rsid w:val="00B428C2"/>
    <w:rsid w:val="00B42CED"/>
    <w:rsid w:val="00B43651"/>
    <w:rsid w:val="00B43E2E"/>
    <w:rsid w:val="00B46250"/>
    <w:rsid w:val="00B50C1C"/>
    <w:rsid w:val="00B53C34"/>
    <w:rsid w:val="00B55883"/>
    <w:rsid w:val="00B57CA1"/>
    <w:rsid w:val="00B601F9"/>
    <w:rsid w:val="00B605B3"/>
    <w:rsid w:val="00B60EB4"/>
    <w:rsid w:val="00B6167F"/>
    <w:rsid w:val="00B6245F"/>
    <w:rsid w:val="00B627FC"/>
    <w:rsid w:val="00B635E2"/>
    <w:rsid w:val="00B63A62"/>
    <w:rsid w:val="00B64579"/>
    <w:rsid w:val="00B662CF"/>
    <w:rsid w:val="00B66CE0"/>
    <w:rsid w:val="00B71A8A"/>
    <w:rsid w:val="00B734E9"/>
    <w:rsid w:val="00B760B9"/>
    <w:rsid w:val="00B76755"/>
    <w:rsid w:val="00B77E7C"/>
    <w:rsid w:val="00B810E2"/>
    <w:rsid w:val="00B8466F"/>
    <w:rsid w:val="00B8788D"/>
    <w:rsid w:val="00B878D7"/>
    <w:rsid w:val="00B879A6"/>
    <w:rsid w:val="00B9117C"/>
    <w:rsid w:val="00B91C0B"/>
    <w:rsid w:val="00B93A19"/>
    <w:rsid w:val="00B943CD"/>
    <w:rsid w:val="00B967D5"/>
    <w:rsid w:val="00B96FA2"/>
    <w:rsid w:val="00B9760A"/>
    <w:rsid w:val="00BA0647"/>
    <w:rsid w:val="00BA09ED"/>
    <w:rsid w:val="00BA49D5"/>
    <w:rsid w:val="00BA69E9"/>
    <w:rsid w:val="00BB10D3"/>
    <w:rsid w:val="00BB116D"/>
    <w:rsid w:val="00BB258E"/>
    <w:rsid w:val="00BB2876"/>
    <w:rsid w:val="00BB4114"/>
    <w:rsid w:val="00BB5080"/>
    <w:rsid w:val="00BB73BA"/>
    <w:rsid w:val="00BC2478"/>
    <w:rsid w:val="00BC50C5"/>
    <w:rsid w:val="00BC5FF4"/>
    <w:rsid w:val="00BC6099"/>
    <w:rsid w:val="00BC6363"/>
    <w:rsid w:val="00BC71FA"/>
    <w:rsid w:val="00BC75E9"/>
    <w:rsid w:val="00BC7BFC"/>
    <w:rsid w:val="00BD25B5"/>
    <w:rsid w:val="00BD552F"/>
    <w:rsid w:val="00BD6856"/>
    <w:rsid w:val="00BD76E1"/>
    <w:rsid w:val="00BE0C9E"/>
    <w:rsid w:val="00BE40D1"/>
    <w:rsid w:val="00BE5655"/>
    <w:rsid w:val="00BF2810"/>
    <w:rsid w:val="00BF567B"/>
    <w:rsid w:val="00BF626C"/>
    <w:rsid w:val="00BF6C49"/>
    <w:rsid w:val="00C0001F"/>
    <w:rsid w:val="00C014B9"/>
    <w:rsid w:val="00C02235"/>
    <w:rsid w:val="00C03819"/>
    <w:rsid w:val="00C04F3E"/>
    <w:rsid w:val="00C06965"/>
    <w:rsid w:val="00C12FB5"/>
    <w:rsid w:val="00C14697"/>
    <w:rsid w:val="00C14923"/>
    <w:rsid w:val="00C16766"/>
    <w:rsid w:val="00C204FA"/>
    <w:rsid w:val="00C21A37"/>
    <w:rsid w:val="00C22094"/>
    <w:rsid w:val="00C235B6"/>
    <w:rsid w:val="00C23A33"/>
    <w:rsid w:val="00C30489"/>
    <w:rsid w:val="00C314AA"/>
    <w:rsid w:val="00C319B1"/>
    <w:rsid w:val="00C3298C"/>
    <w:rsid w:val="00C35895"/>
    <w:rsid w:val="00C362F6"/>
    <w:rsid w:val="00C37201"/>
    <w:rsid w:val="00C41096"/>
    <w:rsid w:val="00C42D38"/>
    <w:rsid w:val="00C4592C"/>
    <w:rsid w:val="00C469F0"/>
    <w:rsid w:val="00C51A68"/>
    <w:rsid w:val="00C53A2A"/>
    <w:rsid w:val="00C5535F"/>
    <w:rsid w:val="00C60E4E"/>
    <w:rsid w:val="00C61AFD"/>
    <w:rsid w:val="00C6246D"/>
    <w:rsid w:val="00C62546"/>
    <w:rsid w:val="00C6341E"/>
    <w:rsid w:val="00C670F9"/>
    <w:rsid w:val="00C6716E"/>
    <w:rsid w:val="00C67CC4"/>
    <w:rsid w:val="00C71219"/>
    <w:rsid w:val="00C72146"/>
    <w:rsid w:val="00C72520"/>
    <w:rsid w:val="00C75476"/>
    <w:rsid w:val="00C76F5E"/>
    <w:rsid w:val="00C7704F"/>
    <w:rsid w:val="00C77604"/>
    <w:rsid w:val="00C804E1"/>
    <w:rsid w:val="00C80657"/>
    <w:rsid w:val="00C82129"/>
    <w:rsid w:val="00C8304C"/>
    <w:rsid w:val="00C83741"/>
    <w:rsid w:val="00C86760"/>
    <w:rsid w:val="00C938A6"/>
    <w:rsid w:val="00C939E0"/>
    <w:rsid w:val="00C9796A"/>
    <w:rsid w:val="00CA0078"/>
    <w:rsid w:val="00CA04B0"/>
    <w:rsid w:val="00CA091C"/>
    <w:rsid w:val="00CA13DB"/>
    <w:rsid w:val="00CA24E9"/>
    <w:rsid w:val="00CA4586"/>
    <w:rsid w:val="00CA4D4B"/>
    <w:rsid w:val="00CA564F"/>
    <w:rsid w:val="00CB0E6A"/>
    <w:rsid w:val="00CB2090"/>
    <w:rsid w:val="00CB22A3"/>
    <w:rsid w:val="00CB73AD"/>
    <w:rsid w:val="00CC544F"/>
    <w:rsid w:val="00CC5CB0"/>
    <w:rsid w:val="00CD00EC"/>
    <w:rsid w:val="00CD2E82"/>
    <w:rsid w:val="00CD3CA7"/>
    <w:rsid w:val="00CD45EE"/>
    <w:rsid w:val="00CD4C92"/>
    <w:rsid w:val="00CD552D"/>
    <w:rsid w:val="00CD74A1"/>
    <w:rsid w:val="00CE0413"/>
    <w:rsid w:val="00CE6A96"/>
    <w:rsid w:val="00CE73A0"/>
    <w:rsid w:val="00CE7E9C"/>
    <w:rsid w:val="00CF2F1C"/>
    <w:rsid w:val="00CF2F34"/>
    <w:rsid w:val="00CF4B0C"/>
    <w:rsid w:val="00CF4D8F"/>
    <w:rsid w:val="00CF6620"/>
    <w:rsid w:val="00CF68C5"/>
    <w:rsid w:val="00CF7EFF"/>
    <w:rsid w:val="00D00E53"/>
    <w:rsid w:val="00D02499"/>
    <w:rsid w:val="00D04C2F"/>
    <w:rsid w:val="00D06E2D"/>
    <w:rsid w:val="00D07B4B"/>
    <w:rsid w:val="00D07ED0"/>
    <w:rsid w:val="00D10AAF"/>
    <w:rsid w:val="00D1196E"/>
    <w:rsid w:val="00D12576"/>
    <w:rsid w:val="00D128DA"/>
    <w:rsid w:val="00D143E0"/>
    <w:rsid w:val="00D14CB2"/>
    <w:rsid w:val="00D15A9F"/>
    <w:rsid w:val="00D1641F"/>
    <w:rsid w:val="00D16DA5"/>
    <w:rsid w:val="00D2045A"/>
    <w:rsid w:val="00D21D95"/>
    <w:rsid w:val="00D226D6"/>
    <w:rsid w:val="00D22A76"/>
    <w:rsid w:val="00D27435"/>
    <w:rsid w:val="00D276F7"/>
    <w:rsid w:val="00D30CE4"/>
    <w:rsid w:val="00D326EA"/>
    <w:rsid w:val="00D32BD7"/>
    <w:rsid w:val="00D32E47"/>
    <w:rsid w:val="00D36F6D"/>
    <w:rsid w:val="00D37EF6"/>
    <w:rsid w:val="00D43C2F"/>
    <w:rsid w:val="00D44E58"/>
    <w:rsid w:val="00D45608"/>
    <w:rsid w:val="00D50359"/>
    <w:rsid w:val="00D51D55"/>
    <w:rsid w:val="00D52A67"/>
    <w:rsid w:val="00D531F9"/>
    <w:rsid w:val="00D56E22"/>
    <w:rsid w:val="00D57453"/>
    <w:rsid w:val="00D6092C"/>
    <w:rsid w:val="00D609ED"/>
    <w:rsid w:val="00D62D6E"/>
    <w:rsid w:val="00D64D0A"/>
    <w:rsid w:val="00D64FAA"/>
    <w:rsid w:val="00D65947"/>
    <w:rsid w:val="00D66801"/>
    <w:rsid w:val="00D716B6"/>
    <w:rsid w:val="00D716FF"/>
    <w:rsid w:val="00D7348D"/>
    <w:rsid w:val="00D73CEF"/>
    <w:rsid w:val="00D7541A"/>
    <w:rsid w:val="00D7550C"/>
    <w:rsid w:val="00D7726E"/>
    <w:rsid w:val="00D77DED"/>
    <w:rsid w:val="00D80A79"/>
    <w:rsid w:val="00D80B5C"/>
    <w:rsid w:val="00D810A5"/>
    <w:rsid w:val="00D81A01"/>
    <w:rsid w:val="00D823F7"/>
    <w:rsid w:val="00D829E7"/>
    <w:rsid w:val="00D8514F"/>
    <w:rsid w:val="00D87C71"/>
    <w:rsid w:val="00D92D7C"/>
    <w:rsid w:val="00D9331D"/>
    <w:rsid w:val="00D94797"/>
    <w:rsid w:val="00D9571E"/>
    <w:rsid w:val="00D9612F"/>
    <w:rsid w:val="00DA2129"/>
    <w:rsid w:val="00DA3042"/>
    <w:rsid w:val="00DA4625"/>
    <w:rsid w:val="00DA6AA9"/>
    <w:rsid w:val="00DA7906"/>
    <w:rsid w:val="00DB1733"/>
    <w:rsid w:val="00DB2135"/>
    <w:rsid w:val="00DB2EEB"/>
    <w:rsid w:val="00DB2FFD"/>
    <w:rsid w:val="00DB4E10"/>
    <w:rsid w:val="00DB646B"/>
    <w:rsid w:val="00DC01A2"/>
    <w:rsid w:val="00DC1E6C"/>
    <w:rsid w:val="00DC1EDB"/>
    <w:rsid w:val="00DC4869"/>
    <w:rsid w:val="00DC4C4D"/>
    <w:rsid w:val="00DC55D4"/>
    <w:rsid w:val="00DC5E8B"/>
    <w:rsid w:val="00DC638F"/>
    <w:rsid w:val="00DD1048"/>
    <w:rsid w:val="00DD13AD"/>
    <w:rsid w:val="00DD55C8"/>
    <w:rsid w:val="00DD5660"/>
    <w:rsid w:val="00DD620A"/>
    <w:rsid w:val="00DE0443"/>
    <w:rsid w:val="00DE051D"/>
    <w:rsid w:val="00DE0936"/>
    <w:rsid w:val="00DE284F"/>
    <w:rsid w:val="00DE5224"/>
    <w:rsid w:val="00DE759C"/>
    <w:rsid w:val="00DF0CE2"/>
    <w:rsid w:val="00DF0D58"/>
    <w:rsid w:val="00DF7796"/>
    <w:rsid w:val="00E019CA"/>
    <w:rsid w:val="00E02C3E"/>
    <w:rsid w:val="00E032A5"/>
    <w:rsid w:val="00E0341F"/>
    <w:rsid w:val="00E03B72"/>
    <w:rsid w:val="00E0475A"/>
    <w:rsid w:val="00E04D0E"/>
    <w:rsid w:val="00E04FE6"/>
    <w:rsid w:val="00E05B35"/>
    <w:rsid w:val="00E0650E"/>
    <w:rsid w:val="00E12E94"/>
    <w:rsid w:val="00E1307A"/>
    <w:rsid w:val="00E159AF"/>
    <w:rsid w:val="00E175BB"/>
    <w:rsid w:val="00E209FE"/>
    <w:rsid w:val="00E21730"/>
    <w:rsid w:val="00E26ED1"/>
    <w:rsid w:val="00E27014"/>
    <w:rsid w:val="00E27224"/>
    <w:rsid w:val="00E30599"/>
    <w:rsid w:val="00E343FB"/>
    <w:rsid w:val="00E3467E"/>
    <w:rsid w:val="00E34EF2"/>
    <w:rsid w:val="00E353FB"/>
    <w:rsid w:val="00E3761D"/>
    <w:rsid w:val="00E37A72"/>
    <w:rsid w:val="00E45E6C"/>
    <w:rsid w:val="00E47BD8"/>
    <w:rsid w:val="00E509D6"/>
    <w:rsid w:val="00E532F2"/>
    <w:rsid w:val="00E57B03"/>
    <w:rsid w:val="00E61470"/>
    <w:rsid w:val="00E61B59"/>
    <w:rsid w:val="00E62311"/>
    <w:rsid w:val="00E630D3"/>
    <w:rsid w:val="00E63F95"/>
    <w:rsid w:val="00E64FAE"/>
    <w:rsid w:val="00E6630E"/>
    <w:rsid w:val="00E67D02"/>
    <w:rsid w:val="00E707D6"/>
    <w:rsid w:val="00E7160A"/>
    <w:rsid w:val="00E71BDD"/>
    <w:rsid w:val="00E755BB"/>
    <w:rsid w:val="00E75E77"/>
    <w:rsid w:val="00E80925"/>
    <w:rsid w:val="00E80E96"/>
    <w:rsid w:val="00E83B90"/>
    <w:rsid w:val="00E858EB"/>
    <w:rsid w:val="00E85C16"/>
    <w:rsid w:val="00E86172"/>
    <w:rsid w:val="00E87617"/>
    <w:rsid w:val="00E92B3D"/>
    <w:rsid w:val="00E93C89"/>
    <w:rsid w:val="00EA51BD"/>
    <w:rsid w:val="00EA7821"/>
    <w:rsid w:val="00EA7EC1"/>
    <w:rsid w:val="00EB0B95"/>
    <w:rsid w:val="00EB0F4F"/>
    <w:rsid w:val="00EB0FB9"/>
    <w:rsid w:val="00EB1304"/>
    <w:rsid w:val="00EB2043"/>
    <w:rsid w:val="00EB31A7"/>
    <w:rsid w:val="00EB4B50"/>
    <w:rsid w:val="00EB7340"/>
    <w:rsid w:val="00EB778F"/>
    <w:rsid w:val="00EB7991"/>
    <w:rsid w:val="00EC35F3"/>
    <w:rsid w:val="00EC3D60"/>
    <w:rsid w:val="00EC5F69"/>
    <w:rsid w:val="00ED0691"/>
    <w:rsid w:val="00ED28D2"/>
    <w:rsid w:val="00ED33A1"/>
    <w:rsid w:val="00ED3933"/>
    <w:rsid w:val="00ED56F8"/>
    <w:rsid w:val="00ED728A"/>
    <w:rsid w:val="00ED78E7"/>
    <w:rsid w:val="00EE200B"/>
    <w:rsid w:val="00EE2FD9"/>
    <w:rsid w:val="00EE7122"/>
    <w:rsid w:val="00EF1A11"/>
    <w:rsid w:val="00EF20F2"/>
    <w:rsid w:val="00EF27E2"/>
    <w:rsid w:val="00EF2E17"/>
    <w:rsid w:val="00EF3200"/>
    <w:rsid w:val="00EF41E7"/>
    <w:rsid w:val="00EF6910"/>
    <w:rsid w:val="00EF6EAD"/>
    <w:rsid w:val="00F02A08"/>
    <w:rsid w:val="00F03B11"/>
    <w:rsid w:val="00F05367"/>
    <w:rsid w:val="00F1022B"/>
    <w:rsid w:val="00F14CFD"/>
    <w:rsid w:val="00F150AB"/>
    <w:rsid w:val="00F156ED"/>
    <w:rsid w:val="00F15C03"/>
    <w:rsid w:val="00F15D4A"/>
    <w:rsid w:val="00F236BA"/>
    <w:rsid w:val="00F245D8"/>
    <w:rsid w:val="00F25597"/>
    <w:rsid w:val="00F27229"/>
    <w:rsid w:val="00F27503"/>
    <w:rsid w:val="00F27720"/>
    <w:rsid w:val="00F35D60"/>
    <w:rsid w:val="00F3741F"/>
    <w:rsid w:val="00F402D4"/>
    <w:rsid w:val="00F46DED"/>
    <w:rsid w:val="00F475BB"/>
    <w:rsid w:val="00F502A8"/>
    <w:rsid w:val="00F51EAF"/>
    <w:rsid w:val="00F5522F"/>
    <w:rsid w:val="00F67865"/>
    <w:rsid w:val="00F71D52"/>
    <w:rsid w:val="00F740CD"/>
    <w:rsid w:val="00F74FAE"/>
    <w:rsid w:val="00F75125"/>
    <w:rsid w:val="00F800A6"/>
    <w:rsid w:val="00F8147F"/>
    <w:rsid w:val="00F8187C"/>
    <w:rsid w:val="00F82225"/>
    <w:rsid w:val="00F85C45"/>
    <w:rsid w:val="00F92B0B"/>
    <w:rsid w:val="00F931AF"/>
    <w:rsid w:val="00F9327A"/>
    <w:rsid w:val="00F93598"/>
    <w:rsid w:val="00F937C2"/>
    <w:rsid w:val="00F94A72"/>
    <w:rsid w:val="00F952BF"/>
    <w:rsid w:val="00F96657"/>
    <w:rsid w:val="00FA30CF"/>
    <w:rsid w:val="00FA3999"/>
    <w:rsid w:val="00FA4AD4"/>
    <w:rsid w:val="00FA6B3F"/>
    <w:rsid w:val="00FA726E"/>
    <w:rsid w:val="00FB15FA"/>
    <w:rsid w:val="00FB170E"/>
    <w:rsid w:val="00FB68F5"/>
    <w:rsid w:val="00FB780D"/>
    <w:rsid w:val="00FB7C66"/>
    <w:rsid w:val="00FC197E"/>
    <w:rsid w:val="00FC4544"/>
    <w:rsid w:val="00FC4A14"/>
    <w:rsid w:val="00FC5803"/>
    <w:rsid w:val="00FC65B1"/>
    <w:rsid w:val="00FC6896"/>
    <w:rsid w:val="00FC7201"/>
    <w:rsid w:val="00FC792C"/>
    <w:rsid w:val="00FD22E6"/>
    <w:rsid w:val="00FE0CA7"/>
    <w:rsid w:val="00FE1ACD"/>
    <w:rsid w:val="00FE6FE4"/>
    <w:rsid w:val="00FE7DB9"/>
    <w:rsid w:val="00FF0F43"/>
    <w:rsid w:val="00FF2CBF"/>
    <w:rsid w:val="00FF326C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E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64F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464F5"/>
  </w:style>
  <w:style w:type="paragraph" w:styleId="Rodap">
    <w:name w:val="footer"/>
    <w:basedOn w:val="Normal"/>
    <w:link w:val="RodapChar"/>
    <w:uiPriority w:val="99"/>
    <w:unhideWhenUsed/>
    <w:rsid w:val="000464F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464F5"/>
  </w:style>
  <w:style w:type="paragraph" w:styleId="Textodebalo">
    <w:name w:val="Balloon Text"/>
    <w:basedOn w:val="Normal"/>
    <w:link w:val="TextodebaloChar"/>
    <w:uiPriority w:val="99"/>
    <w:semiHidden/>
    <w:unhideWhenUsed/>
    <w:rsid w:val="000464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4F5"/>
    <w:rPr>
      <w:rFonts w:ascii="Tahoma" w:hAnsi="Tahoma" w:cs="Tahoma"/>
      <w:sz w:val="16"/>
      <w:szCs w:val="16"/>
    </w:rPr>
  </w:style>
  <w:style w:type="character" w:customStyle="1" w:styleId="nfaseforte">
    <w:name w:val="Ênfase forte"/>
    <w:rsid w:val="000464F5"/>
    <w:rPr>
      <w:rFonts w:cs="Times New Roman"/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E7AE9"/>
  </w:style>
  <w:style w:type="paragraph" w:customStyle="1" w:styleId="Default">
    <w:name w:val="Default"/>
    <w:rsid w:val="00A53F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252F3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E5D65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76E95"/>
    <w:pPr>
      <w:widowControl w:val="0"/>
      <w:suppressAutoHyphens w:val="0"/>
      <w:autoSpaceDE w:val="0"/>
      <w:autoSpaceDN w:val="0"/>
      <w:ind w:left="105"/>
    </w:pPr>
    <w:rPr>
      <w:rFonts w:eastAsia="Arial"/>
      <w:szCs w:val="22"/>
      <w:lang w:val="pt-PT" w:eastAsia="en-US"/>
    </w:rPr>
  </w:style>
  <w:style w:type="character" w:styleId="Forte">
    <w:name w:val="Strong"/>
    <w:uiPriority w:val="22"/>
    <w:qFormat/>
    <w:rsid w:val="001B069C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757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Fontepargpadro"/>
    <w:rsid w:val="00834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E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64F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464F5"/>
  </w:style>
  <w:style w:type="paragraph" w:styleId="Rodap">
    <w:name w:val="footer"/>
    <w:basedOn w:val="Normal"/>
    <w:link w:val="RodapChar"/>
    <w:uiPriority w:val="99"/>
    <w:unhideWhenUsed/>
    <w:rsid w:val="000464F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464F5"/>
  </w:style>
  <w:style w:type="paragraph" w:styleId="Textodebalo">
    <w:name w:val="Balloon Text"/>
    <w:basedOn w:val="Normal"/>
    <w:link w:val="TextodebaloChar"/>
    <w:uiPriority w:val="99"/>
    <w:semiHidden/>
    <w:unhideWhenUsed/>
    <w:rsid w:val="000464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4F5"/>
    <w:rPr>
      <w:rFonts w:ascii="Tahoma" w:hAnsi="Tahoma" w:cs="Tahoma"/>
      <w:sz w:val="16"/>
      <w:szCs w:val="16"/>
    </w:rPr>
  </w:style>
  <w:style w:type="character" w:customStyle="1" w:styleId="nfaseforte">
    <w:name w:val="Ênfase forte"/>
    <w:rsid w:val="000464F5"/>
    <w:rPr>
      <w:rFonts w:cs="Times New Roman"/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E7AE9"/>
  </w:style>
  <w:style w:type="paragraph" w:customStyle="1" w:styleId="Default">
    <w:name w:val="Default"/>
    <w:rsid w:val="00A53F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252F3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E5D65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76E95"/>
    <w:pPr>
      <w:widowControl w:val="0"/>
      <w:suppressAutoHyphens w:val="0"/>
      <w:autoSpaceDE w:val="0"/>
      <w:autoSpaceDN w:val="0"/>
      <w:ind w:left="105"/>
    </w:pPr>
    <w:rPr>
      <w:rFonts w:eastAsia="Arial"/>
      <w:szCs w:val="22"/>
      <w:lang w:val="pt-PT" w:eastAsia="en-US"/>
    </w:rPr>
  </w:style>
  <w:style w:type="character" w:styleId="Forte">
    <w:name w:val="Strong"/>
    <w:uiPriority w:val="22"/>
    <w:qFormat/>
    <w:rsid w:val="001B069C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757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Fontepargpadro"/>
    <w:rsid w:val="00834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87278-F474-4DD4-AAEB-C02001A5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656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Rocha Frota</dc:creator>
  <cp:lastModifiedBy>Carmem Silva</cp:lastModifiedBy>
  <cp:revision>3</cp:revision>
  <cp:lastPrinted>2021-06-11T17:47:00Z</cp:lastPrinted>
  <dcterms:created xsi:type="dcterms:W3CDTF">2022-08-04T12:15:00Z</dcterms:created>
  <dcterms:modified xsi:type="dcterms:W3CDTF">2022-08-09T14:08:00Z</dcterms:modified>
</cp:coreProperties>
</file>